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1" w:rsidRPr="00855952" w:rsidRDefault="004F4C92" w:rsidP="00855952">
      <w:pPr>
        <w:pStyle w:val="Nadpis1"/>
        <w:tabs>
          <w:tab w:val="left" w:pos="6336"/>
        </w:tabs>
        <w:spacing w:before="0"/>
        <w:rPr>
          <w:color w:val="000000" w:themeColor="text1"/>
        </w:rPr>
      </w:pPr>
      <w:bookmarkStart w:id="0" w:name="_Toc348366900"/>
      <w:r>
        <w:rPr>
          <w:noProof/>
        </w:rPr>
        <w:drawing>
          <wp:inline distT="0" distB="0" distL="0" distR="0">
            <wp:extent cx="5760720" cy="485614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0DE">
        <w:rPr>
          <w:color w:val="000000" w:themeColor="text1"/>
        </w:rPr>
        <w:tab/>
      </w:r>
      <w:bookmarkEnd w:id="0"/>
    </w:p>
    <w:p w:rsidR="00D52721" w:rsidRPr="00291980" w:rsidRDefault="00D52721" w:rsidP="00855952">
      <w:pPr>
        <w:suppressAutoHyphens/>
        <w:jc w:val="center"/>
        <w:rPr>
          <w:rFonts w:ascii="Calibri" w:hAnsi="Calibri"/>
          <w:b/>
          <w:sz w:val="28"/>
          <w:szCs w:val="28"/>
        </w:rPr>
      </w:pPr>
      <w:r w:rsidRPr="00291980">
        <w:rPr>
          <w:rFonts w:ascii="Calibri" w:hAnsi="Calibri"/>
          <w:b/>
          <w:sz w:val="28"/>
          <w:szCs w:val="28"/>
        </w:rPr>
        <w:t>Konkrétní zadání</w:t>
      </w:r>
    </w:p>
    <w:p w:rsidR="00F34055" w:rsidRPr="00F34055" w:rsidRDefault="00F34055" w:rsidP="00F34055"/>
    <w:p w:rsidR="00872AF7" w:rsidRPr="001111F1" w:rsidRDefault="001111F1" w:rsidP="001111F1">
      <w:pPr>
        <w:jc w:val="center"/>
        <w:rPr>
          <w:rFonts w:asciiTheme="minorHAnsi" w:hAnsiTheme="minorHAnsi"/>
          <w:b/>
          <w:sz w:val="28"/>
          <w:szCs w:val="28"/>
        </w:rPr>
      </w:pPr>
      <w:r w:rsidRPr="001111F1">
        <w:rPr>
          <w:rFonts w:asciiTheme="minorHAnsi" w:hAnsiTheme="minorHAnsi"/>
          <w:b/>
          <w:sz w:val="28"/>
          <w:szCs w:val="28"/>
        </w:rPr>
        <w:t xml:space="preserve">72-006-M Knihovník v přímých službách </w:t>
      </w:r>
    </w:p>
    <w:p w:rsidR="00872AF7" w:rsidRDefault="00872AF7" w:rsidP="00872AF7">
      <w:pPr>
        <w:jc w:val="both"/>
        <w:rPr>
          <w:i/>
          <w:sz w:val="22"/>
          <w:szCs w:val="22"/>
        </w:rPr>
      </w:pPr>
    </w:p>
    <w:p w:rsidR="00872AF7" w:rsidRDefault="00872AF7" w:rsidP="00872AF7">
      <w:pPr>
        <w:jc w:val="both"/>
        <w:rPr>
          <w:i/>
          <w:sz w:val="10"/>
          <w:szCs w:val="10"/>
        </w:rPr>
      </w:pPr>
    </w:p>
    <w:p w:rsidR="00F20B06" w:rsidRPr="0087002F" w:rsidRDefault="00F20B06" w:rsidP="00F20B06">
      <w:pPr>
        <w:rPr>
          <w:rFonts w:ascii="Calibri" w:hAnsi="Calibri"/>
          <w:b/>
          <w:sz w:val="28"/>
          <w:szCs w:val="28"/>
        </w:rPr>
      </w:pPr>
      <w:r w:rsidRPr="0087002F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1A102F" w:rsidRDefault="001A102F" w:rsidP="00F34055">
      <w:pPr>
        <w:pStyle w:val="Odstavecseseznamem"/>
        <w:ind w:left="426" w:hanging="426"/>
        <w:jc w:val="both"/>
        <w:rPr>
          <w:i/>
          <w:sz w:val="22"/>
          <w:szCs w:val="22"/>
        </w:rPr>
      </w:pPr>
    </w:p>
    <w:p w:rsidR="006B2BCE" w:rsidRPr="002808D1" w:rsidRDefault="00B677C6" w:rsidP="004B37DD">
      <w:pPr>
        <w:rPr>
          <w:rFonts w:asciiTheme="minorHAnsi" w:hAnsiTheme="minorHAnsi" w:cs="Arial"/>
          <w:b/>
        </w:rPr>
      </w:pPr>
      <w:r w:rsidRPr="002808D1">
        <w:rPr>
          <w:rFonts w:asciiTheme="minorHAnsi" w:hAnsiTheme="minorHAnsi" w:cs="Arial"/>
          <w:b/>
        </w:rPr>
        <w:t>Ústní zkouška</w:t>
      </w:r>
    </w:p>
    <w:p w:rsidR="00C62126" w:rsidRPr="00AA1010" w:rsidRDefault="00C62126" w:rsidP="00C62126">
      <w:pPr>
        <w:rPr>
          <w:rFonts w:asciiTheme="minorHAnsi" w:hAnsiTheme="minorHAnsi" w:cs="Arial"/>
          <w:b/>
        </w:rPr>
      </w:pPr>
    </w:p>
    <w:p w:rsidR="00C62126" w:rsidRPr="00B677C6" w:rsidRDefault="00C62126" w:rsidP="00C62126">
      <w:pPr>
        <w:rPr>
          <w:rFonts w:asciiTheme="minorHAnsi" w:hAnsiTheme="minorHAnsi" w:cs="Arial"/>
          <w:b/>
          <w:i/>
        </w:rPr>
      </w:pPr>
      <w:r w:rsidRPr="00B677C6">
        <w:rPr>
          <w:rFonts w:asciiTheme="minorHAnsi" w:hAnsiTheme="minorHAnsi" w:cs="Arial"/>
          <w:b/>
          <w:i/>
        </w:rPr>
        <w:t>Revize knihovního fondu v knihovnách s lokální a regionální působností</w:t>
      </w:r>
    </w:p>
    <w:p w:rsidR="006B2BCE" w:rsidRPr="00011DDE" w:rsidRDefault="006B2BCE" w:rsidP="00011DDE">
      <w:pPr>
        <w:pStyle w:val="Odstavecseseznamem"/>
        <w:numPr>
          <w:ilvl w:val="0"/>
          <w:numId w:val="22"/>
        </w:numPr>
        <w:rPr>
          <w:rFonts w:asciiTheme="minorHAnsi" w:hAnsiTheme="minorHAnsi" w:cs="Arial"/>
        </w:rPr>
      </w:pPr>
      <w:r w:rsidRPr="00011DDE">
        <w:rPr>
          <w:rFonts w:asciiTheme="minorHAnsi" w:hAnsiTheme="minorHAnsi" w:cs="Arial"/>
        </w:rPr>
        <w:t>Vyjmenujte a charakterizujte právní předpisy, které se vztahují k revizi knihovních fondů.</w:t>
      </w:r>
    </w:p>
    <w:p w:rsidR="006B2BCE" w:rsidRPr="00011DDE" w:rsidRDefault="006B2BCE" w:rsidP="00011DDE">
      <w:pPr>
        <w:pStyle w:val="Odstavecseseznamem"/>
        <w:numPr>
          <w:ilvl w:val="0"/>
          <w:numId w:val="22"/>
        </w:numPr>
        <w:rPr>
          <w:rFonts w:asciiTheme="minorHAnsi" w:hAnsiTheme="minorHAnsi" w:cs="Arial"/>
        </w:rPr>
      </w:pPr>
      <w:r w:rsidRPr="00011DDE">
        <w:rPr>
          <w:rFonts w:asciiTheme="minorHAnsi" w:hAnsiTheme="minorHAnsi" w:cs="Arial"/>
        </w:rPr>
        <w:t>Popište proces revize knihovního fondu v knihovně s lokální nebo regionální působností.</w:t>
      </w:r>
    </w:p>
    <w:p w:rsidR="006B2BCE" w:rsidRPr="00011DDE" w:rsidRDefault="006B2BCE" w:rsidP="00011DDE">
      <w:pPr>
        <w:pStyle w:val="Odstavecseseznamem"/>
        <w:numPr>
          <w:ilvl w:val="0"/>
          <w:numId w:val="22"/>
        </w:numPr>
        <w:rPr>
          <w:rFonts w:asciiTheme="minorHAnsi" w:hAnsiTheme="minorHAnsi" w:cs="Arial"/>
        </w:rPr>
      </w:pPr>
      <w:r w:rsidRPr="00011DDE">
        <w:rPr>
          <w:rFonts w:asciiTheme="minorHAnsi" w:hAnsiTheme="minorHAnsi" w:cs="Arial"/>
        </w:rPr>
        <w:t>Uveďte, jakým způsobem plní knihovna nabídkovou povinnost.</w:t>
      </w:r>
    </w:p>
    <w:p w:rsidR="006B2BCE" w:rsidRPr="00AA1010" w:rsidRDefault="006B2BCE" w:rsidP="004B37DD">
      <w:pPr>
        <w:rPr>
          <w:rFonts w:asciiTheme="minorHAnsi" w:hAnsiTheme="minorHAnsi" w:cs="Arial"/>
        </w:rPr>
      </w:pPr>
    </w:p>
    <w:p w:rsidR="007F2354" w:rsidRPr="00864D85" w:rsidRDefault="007F2354" w:rsidP="007F2354">
      <w:pPr>
        <w:rPr>
          <w:rFonts w:asciiTheme="minorHAnsi" w:hAnsiTheme="minorHAnsi" w:cs="Arial"/>
          <w:b/>
          <w:i/>
        </w:rPr>
      </w:pPr>
      <w:r w:rsidRPr="00864D85">
        <w:rPr>
          <w:rFonts w:asciiTheme="minorHAnsi" w:hAnsiTheme="minorHAnsi" w:cs="Arial"/>
          <w:b/>
          <w:i/>
        </w:rPr>
        <w:t>Ovládání automatizovaného knihovního systému v relevantních modulech</w:t>
      </w:r>
    </w:p>
    <w:p w:rsidR="00AD7F7C" w:rsidRDefault="007F2354" w:rsidP="00462FE4">
      <w:pPr>
        <w:pStyle w:val="Odstavecseseznamem"/>
        <w:numPr>
          <w:ilvl w:val="0"/>
          <w:numId w:val="23"/>
        </w:numPr>
        <w:rPr>
          <w:rFonts w:asciiTheme="minorHAnsi" w:hAnsiTheme="minorHAnsi" w:cs="Arial"/>
        </w:rPr>
      </w:pPr>
      <w:r w:rsidRPr="00462FE4">
        <w:rPr>
          <w:rFonts w:asciiTheme="minorHAnsi" w:hAnsiTheme="minorHAnsi" w:cs="Arial"/>
        </w:rPr>
        <w:t>Popište základní funkce automatizovaného knihovního systému.</w:t>
      </w:r>
    </w:p>
    <w:p w:rsidR="007F2354" w:rsidRPr="00462FE4" w:rsidRDefault="007F2354" w:rsidP="00462FE4">
      <w:pPr>
        <w:pStyle w:val="Odstavecseseznamem"/>
        <w:numPr>
          <w:ilvl w:val="0"/>
          <w:numId w:val="23"/>
        </w:numPr>
        <w:rPr>
          <w:rFonts w:asciiTheme="minorHAnsi" w:hAnsiTheme="minorHAnsi" w:cs="Arial"/>
        </w:rPr>
      </w:pPr>
      <w:r w:rsidRPr="00462FE4">
        <w:rPr>
          <w:rFonts w:asciiTheme="minorHAnsi" w:hAnsiTheme="minorHAnsi" w:cs="Arial"/>
        </w:rPr>
        <w:t>Vyjmenujte automatizované knihovní systémy dostupné anebo používané v ČR.</w:t>
      </w:r>
    </w:p>
    <w:p w:rsidR="007F2354" w:rsidRPr="00AA1010" w:rsidRDefault="007F2354" w:rsidP="004B37DD">
      <w:pPr>
        <w:rPr>
          <w:rFonts w:asciiTheme="minorHAnsi" w:hAnsiTheme="minorHAnsi" w:cs="Arial"/>
        </w:rPr>
      </w:pPr>
    </w:p>
    <w:p w:rsidR="004C13A0" w:rsidRPr="007533A4" w:rsidRDefault="004C13A0" w:rsidP="004C13A0">
      <w:pPr>
        <w:rPr>
          <w:rFonts w:asciiTheme="minorHAnsi" w:hAnsiTheme="minorHAnsi" w:cs="Arial"/>
          <w:b/>
          <w:i/>
        </w:rPr>
      </w:pPr>
      <w:r w:rsidRPr="007533A4">
        <w:rPr>
          <w:rFonts w:asciiTheme="minorHAnsi" w:hAnsiTheme="minorHAnsi" w:cs="Arial"/>
          <w:b/>
          <w:i/>
        </w:rPr>
        <w:t>Evidence, katalogizace a adjustace v knihovnách s lokální působností</w:t>
      </w:r>
    </w:p>
    <w:p w:rsidR="004C13A0" w:rsidRPr="00A06E8F" w:rsidRDefault="004C13A0" w:rsidP="00A06E8F">
      <w:pPr>
        <w:pStyle w:val="Odstavecseseznamem"/>
        <w:numPr>
          <w:ilvl w:val="0"/>
          <w:numId w:val="24"/>
        </w:numPr>
        <w:rPr>
          <w:rFonts w:asciiTheme="minorHAnsi" w:hAnsiTheme="minorHAnsi" w:cs="Arial"/>
        </w:rPr>
      </w:pPr>
      <w:r w:rsidRPr="00A06E8F">
        <w:rPr>
          <w:rFonts w:asciiTheme="minorHAnsi" w:hAnsiTheme="minorHAnsi" w:cs="Arial"/>
        </w:rPr>
        <w:t>Vysvětlete vztah mezi popisem monografie i pokračujícího zdroje a nastavením výpůjčních a revizních služeb knihovny.</w:t>
      </w:r>
    </w:p>
    <w:p w:rsidR="004C13A0" w:rsidRPr="00AA1010" w:rsidRDefault="004C13A0" w:rsidP="004B37DD">
      <w:pPr>
        <w:rPr>
          <w:rFonts w:asciiTheme="minorHAnsi" w:hAnsiTheme="minorHAnsi" w:cs="Arial"/>
        </w:rPr>
      </w:pPr>
    </w:p>
    <w:p w:rsidR="00880CFE" w:rsidRPr="006E4928" w:rsidRDefault="00880CFE" w:rsidP="00880CFE">
      <w:pPr>
        <w:rPr>
          <w:rFonts w:asciiTheme="minorHAnsi" w:hAnsiTheme="minorHAnsi" w:cs="Arial"/>
          <w:b/>
          <w:i/>
        </w:rPr>
      </w:pPr>
      <w:r w:rsidRPr="006E4928">
        <w:rPr>
          <w:rFonts w:asciiTheme="minorHAnsi" w:hAnsiTheme="minorHAnsi" w:cs="Arial"/>
          <w:b/>
          <w:i/>
        </w:rPr>
        <w:t>Odborná komunikace se čtenáři, uživateli a zákazníky v knihovnách</w:t>
      </w:r>
    </w:p>
    <w:p w:rsidR="00880CFE" w:rsidRPr="00AC429E" w:rsidRDefault="00880CFE" w:rsidP="00AC429E">
      <w:pPr>
        <w:pStyle w:val="Odstavecseseznamem"/>
        <w:numPr>
          <w:ilvl w:val="0"/>
          <w:numId w:val="25"/>
        </w:numPr>
        <w:rPr>
          <w:rFonts w:asciiTheme="minorHAnsi" w:hAnsiTheme="minorHAnsi" w:cs="Arial"/>
        </w:rPr>
      </w:pPr>
      <w:r w:rsidRPr="00AC429E">
        <w:rPr>
          <w:rFonts w:asciiTheme="minorHAnsi" w:hAnsiTheme="minorHAnsi" w:cs="Arial"/>
        </w:rPr>
        <w:t>Popište způsoby komunikace s uživateli, kteří mají různé typy postižení (tělesné, smyslové, mentální).</w:t>
      </w:r>
    </w:p>
    <w:p w:rsidR="00880CFE" w:rsidRPr="00AA1010" w:rsidRDefault="00880CFE" w:rsidP="004B37DD">
      <w:pPr>
        <w:rPr>
          <w:rFonts w:asciiTheme="minorHAnsi" w:hAnsiTheme="minorHAnsi" w:cs="Arial"/>
        </w:rPr>
      </w:pPr>
    </w:p>
    <w:p w:rsidR="00A40A51" w:rsidRPr="00D56A5E" w:rsidRDefault="00A40A51" w:rsidP="00A40A51">
      <w:pPr>
        <w:rPr>
          <w:rFonts w:asciiTheme="minorHAnsi" w:hAnsiTheme="minorHAnsi" w:cs="Arial"/>
          <w:b/>
          <w:i/>
        </w:rPr>
      </w:pPr>
      <w:r w:rsidRPr="00D56A5E">
        <w:rPr>
          <w:rFonts w:asciiTheme="minorHAnsi" w:hAnsiTheme="minorHAnsi" w:cs="Arial"/>
          <w:b/>
          <w:i/>
        </w:rPr>
        <w:t>Zpracování jmenného katalogizačního záznamu dle platných standardů</w:t>
      </w:r>
    </w:p>
    <w:p w:rsidR="00A40A51" w:rsidRPr="00AC429E" w:rsidRDefault="00A40A51" w:rsidP="00AC429E">
      <w:pPr>
        <w:pStyle w:val="Odstavecseseznamem"/>
        <w:numPr>
          <w:ilvl w:val="0"/>
          <w:numId w:val="26"/>
        </w:numPr>
        <w:rPr>
          <w:rFonts w:asciiTheme="minorHAnsi" w:hAnsiTheme="minorHAnsi" w:cs="Arial"/>
        </w:rPr>
      </w:pPr>
      <w:r w:rsidRPr="00AC429E">
        <w:rPr>
          <w:rFonts w:asciiTheme="minorHAnsi" w:hAnsiTheme="minorHAnsi" w:cs="Arial"/>
        </w:rPr>
        <w:t>Charakterizujte historické etapy vývoje jmenného popisu od 90. let 20</w:t>
      </w:r>
      <w:ins w:id="1" w:author="Halouzková Tereza" w:date="2015-08-14T14:58:00Z">
        <w:r w:rsidR="008D76D1">
          <w:rPr>
            <w:rFonts w:asciiTheme="minorHAnsi" w:hAnsiTheme="minorHAnsi" w:cs="Arial"/>
          </w:rPr>
          <w:t>.</w:t>
        </w:r>
      </w:ins>
      <w:r w:rsidRPr="00AC429E">
        <w:rPr>
          <w:rFonts w:asciiTheme="minorHAnsi" w:hAnsiTheme="minorHAnsi" w:cs="Arial"/>
        </w:rPr>
        <w:t xml:space="preserve"> stol</w:t>
      </w:r>
      <w:ins w:id="2" w:author="Halouzková Tereza" w:date="2015-08-14T14:58:00Z">
        <w:r w:rsidR="008D76D1">
          <w:rPr>
            <w:rFonts w:asciiTheme="minorHAnsi" w:hAnsiTheme="minorHAnsi" w:cs="Arial"/>
          </w:rPr>
          <w:t>.</w:t>
        </w:r>
      </w:ins>
      <w:del w:id="3" w:author="Halouzková Tereza" w:date="2015-08-14T14:58:00Z">
        <w:r w:rsidRPr="00AC429E">
          <w:rPr>
            <w:rFonts w:asciiTheme="minorHAnsi" w:hAnsiTheme="minorHAnsi" w:cs="Arial"/>
          </w:rPr>
          <w:delText>.,</w:delText>
        </w:r>
      </w:del>
      <w:r w:rsidRPr="00AC429E">
        <w:rPr>
          <w:rFonts w:asciiTheme="minorHAnsi" w:hAnsiTheme="minorHAnsi" w:cs="Arial"/>
        </w:rPr>
        <w:t xml:space="preserve"> s dopadem na kvalitu a různorodost katalogizačních záznamů v českých katalozích.</w:t>
      </w:r>
    </w:p>
    <w:p w:rsidR="00A40A51" w:rsidRPr="00AA1010" w:rsidRDefault="00A40A51" w:rsidP="004B37DD">
      <w:pPr>
        <w:rPr>
          <w:rFonts w:asciiTheme="minorHAnsi" w:hAnsiTheme="minorHAnsi" w:cs="Arial"/>
        </w:rPr>
      </w:pPr>
    </w:p>
    <w:p w:rsidR="00A40A51" w:rsidRPr="00D67A2D" w:rsidRDefault="00A40A51" w:rsidP="00A40A51">
      <w:pPr>
        <w:rPr>
          <w:rFonts w:asciiTheme="minorHAnsi" w:hAnsiTheme="minorHAnsi" w:cs="Arial"/>
          <w:b/>
          <w:i/>
        </w:rPr>
      </w:pPr>
      <w:r w:rsidRPr="00D67A2D">
        <w:rPr>
          <w:rFonts w:asciiTheme="minorHAnsi" w:hAnsiTheme="minorHAnsi" w:cs="Arial"/>
          <w:b/>
          <w:i/>
        </w:rPr>
        <w:t>Orientace v základních elektronických informačních zdrojích</w:t>
      </w:r>
    </w:p>
    <w:p w:rsidR="000E05EB" w:rsidRPr="00922458" w:rsidRDefault="000E05EB" w:rsidP="00922458">
      <w:pPr>
        <w:pStyle w:val="Odstavecseseznamem"/>
        <w:numPr>
          <w:ilvl w:val="0"/>
          <w:numId w:val="27"/>
        </w:numPr>
        <w:rPr>
          <w:rFonts w:asciiTheme="minorHAnsi" w:hAnsiTheme="minorHAnsi" w:cs="Arial"/>
        </w:rPr>
      </w:pPr>
      <w:r w:rsidRPr="00922458">
        <w:rPr>
          <w:rFonts w:asciiTheme="minorHAnsi" w:hAnsiTheme="minorHAnsi" w:cs="Arial"/>
        </w:rPr>
        <w:t xml:space="preserve">Popište funkce a základní služby národních elektronických informačních zdrojů z produkce českých knihoven. </w:t>
      </w:r>
    </w:p>
    <w:p w:rsidR="00A40A51" w:rsidRPr="00AA1010" w:rsidRDefault="00A40A51" w:rsidP="004B37DD">
      <w:pPr>
        <w:rPr>
          <w:rFonts w:asciiTheme="minorHAnsi" w:hAnsiTheme="minorHAnsi" w:cs="Arial"/>
        </w:rPr>
      </w:pPr>
    </w:p>
    <w:p w:rsidR="00B5661B" w:rsidRPr="00121FC9" w:rsidRDefault="00B5661B" w:rsidP="00B5661B">
      <w:pPr>
        <w:rPr>
          <w:rFonts w:asciiTheme="minorHAnsi" w:hAnsiTheme="minorHAnsi" w:cs="Arial"/>
          <w:b/>
          <w:i/>
        </w:rPr>
      </w:pPr>
      <w:r w:rsidRPr="00121FC9">
        <w:rPr>
          <w:rFonts w:asciiTheme="minorHAnsi" w:hAnsiTheme="minorHAnsi" w:cs="Arial"/>
          <w:b/>
          <w:i/>
        </w:rPr>
        <w:t>Poskytování výpůjčních služeb v knihovnách s lokální a regionální působností (včetně meziknihovních)</w:t>
      </w:r>
    </w:p>
    <w:p w:rsidR="00B85E25" w:rsidRDefault="00B5661B" w:rsidP="009939FF">
      <w:pPr>
        <w:pStyle w:val="Odstavecseseznamem"/>
        <w:numPr>
          <w:ilvl w:val="0"/>
          <w:numId w:val="28"/>
        </w:numPr>
        <w:rPr>
          <w:rFonts w:asciiTheme="minorHAnsi" w:hAnsiTheme="minorHAnsi" w:cs="Arial"/>
        </w:rPr>
      </w:pPr>
      <w:r w:rsidRPr="009939FF">
        <w:rPr>
          <w:rFonts w:asciiTheme="minorHAnsi" w:hAnsiTheme="minorHAnsi" w:cs="Arial"/>
        </w:rPr>
        <w:t>Popište pravidla poskytování výpůjčních služeb v knihovnách s lokální a regionální působností.</w:t>
      </w:r>
    </w:p>
    <w:p w:rsidR="00B5661B" w:rsidRPr="009939FF" w:rsidRDefault="00B5661B" w:rsidP="009939FF">
      <w:pPr>
        <w:pStyle w:val="Odstavecseseznamem"/>
        <w:numPr>
          <w:ilvl w:val="0"/>
          <w:numId w:val="28"/>
        </w:numPr>
        <w:rPr>
          <w:rFonts w:asciiTheme="minorHAnsi" w:hAnsiTheme="minorHAnsi" w:cs="Arial"/>
        </w:rPr>
      </w:pPr>
      <w:r w:rsidRPr="009939FF">
        <w:rPr>
          <w:rFonts w:asciiTheme="minorHAnsi" w:hAnsiTheme="minorHAnsi" w:cs="Arial"/>
        </w:rPr>
        <w:t>Popište pravidla služeb knihovny v souvislosti s autorsko-právními předpisy.</w:t>
      </w:r>
    </w:p>
    <w:p w:rsidR="00B5661B" w:rsidRPr="009939FF" w:rsidRDefault="00B5661B" w:rsidP="009939FF">
      <w:pPr>
        <w:pStyle w:val="Odstavecseseznamem"/>
        <w:numPr>
          <w:ilvl w:val="0"/>
          <w:numId w:val="28"/>
        </w:numPr>
        <w:rPr>
          <w:rFonts w:asciiTheme="minorHAnsi" w:hAnsiTheme="minorHAnsi" w:cs="Arial"/>
        </w:rPr>
      </w:pPr>
      <w:r w:rsidRPr="009939FF">
        <w:rPr>
          <w:rFonts w:asciiTheme="minorHAnsi" w:hAnsiTheme="minorHAnsi" w:cs="Arial"/>
        </w:rPr>
        <w:t>Popište způsob nakládání s osobními údaji uživatelů v knihovnách.</w:t>
      </w:r>
    </w:p>
    <w:p w:rsidR="00AB52AB" w:rsidRDefault="00B5661B" w:rsidP="00B5661B">
      <w:pPr>
        <w:pStyle w:val="Odstavecseseznamem"/>
        <w:numPr>
          <w:ilvl w:val="0"/>
          <w:numId w:val="28"/>
        </w:numPr>
        <w:rPr>
          <w:rFonts w:asciiTheme="minorHAnsi" w:hAnsiTheme="minorHAnsi" w:cs="Arial"/>
        </w:rPr>
      </w:pPr>
      <w:r w:rsidRPr="009939FF">
        <w:rPr>
          <w:rFonts w:asciiTheme="minorHAnsi" w:hAnsiTheme="minorHAnsi" w:cs="Arial"/>
        </w:rPr>
        <w:t>Popište princip poskytování meziknihovních služeb knihovně s lokální a regionální působností.</w:t>
      </w:r>
    </w:p>
    <w:p w:rsidR="00686076" w:rsidRDefault="00686076" w:rsidP="00686076">
      <w:pPr>
        <w:pStyle w:val="Odstavecseseznamem"/>
        <w:rPr>
          <w:rFonts w:asciiTheme="minorHAnsi" w:hAnsiTheme="minorHAnsi" w:cs="Arial"/>
        </w:rPr>
      </w:pPr>
    </w:p>
    <w:p w:rsidR="00B5661B" w:rsidRPr="00AB52AB" w:rsidRDefault="00B5661B" w:rsidP="00AB52AB">
      <w:pPr>
        <w:rPr>
          <w:rFonts w:asciiTheme="minorHAnsi" w:hAnsiTheme="minorHAnsi" w:cs="Arial"/>
        </w:rPr>
      </w:pPr>
      <w:r w:rsidRPr="00AB52AB">
        <w:rPr>
          <w:rFonts w:asciiTheme="minorHAnsi" w:hAnsiTheme="minorHAnsi" w:cs="Arial"/>
          <w:b/>
          <w:i/>
        </w:rPr>
        <w:lastRenderedPageBreak/>
        <w:t>Pořádání knihovních fondů</w:t>
      </w:r>
    </w:p>
    <w:p w:rsidR="00B5661B" w:rsidRPr="00E83B2B" w:rsidRDefault="00B5661B" w:rsidP="00E83B2B">
      <w:pPr>
        <w:pStyle w:val="Odstavecseseznamem"/>
        <w:numPr>
          <w:ilvl w:val="0"/>
          <w:numId w:val="29"/>
        </w:numPr>
        <w:rPr>
          <w:rFonts w:asciiTheme="minorHAnsi" w:hAnsiTheme="minorHAnsi" w:cs="Arial"/>
        </w:rPr>
      </w:pPr>
      <w:r w:rsidRPr="00E83B2B">
        <w:rPr>
          <w:rFonts w:asciiTheme="minorHAnsi" w:hAnsiTheme="minorHAnsi" w:cs="Arial"/>
        </w:rPr>
        <w:t>Popište systém, pomůcky a základní pravidla stavění fondu ve skladu a ve volném výběru knihovny s lokální nebo regionální působností.</w:t>
      </w:r>
    </w:p>
    <w:p w:rsidR="00B5661B" w:rsidRPr="00AA1010" w:rsidRDefault="00B5661B" w:rsidP="004B37DD">
      <w:pPr>
        <w:rPr>
          <w:rFonts w:asciiTheme="minorHAnsi" w:hAnsiTheme="minorHAnsi" w:cs="Arial"/>
        </w:rPr>
      </w:pPr>
    </w:p>
    <w:p w:rsidR="00B5661B" w:rsidRPr="00AA1010" w:rsidRDefault="00B5661B" w:rsidP="004B37DD">
      <w:pPr>
        <w:rPr>
          <w:rFonts w:asciiTheme="minorHAnsi" w:hAnsiTheme="minorHAnsi" w:cs="Arial"/>
        </w:rPr>
      </w:pPr>
    </w:p>
    <w:p w:rsidR="006B2BCE" w:rsidRDefault="00EE5559" w:rsidP="004B37DD">
      <w:pPr>
        <w:rPr>
          <w:rFonts w:asciiTheme="minorHAnsi" w:hAnsiTheme="minorHAnsi" w:cs="Arial"/>
          <w:i/>
        </w:rPr>
      </w:pPr>
      <w:r w:rsidRPr="002808D1">
        <w:rPr>
          <w:rFonts w:asciiTheme="minorHAnsi" w:hAnsiTheme="minorHAnsi" w:cs="Arial"/>
          <w:b/>
        </w:rPr>
        <w:t>Písemná zkouška</w:t>
      </w:r>
      <w:r w:rsidR="00AB35C0">
        <w:rPr>
          <w:rFonts w:asciiTheme="minorHAnsi" w:hAnsiTheme="minorHAnsi" w:cs="Arial"/>
          <w:b/>
        </w:rPr>
        <w:t xml:space="preserve"> </w:t>
      </w:r>
      <w:r w:rsidR="00AB35C0">
        <w:rPr>
          <w:rFonts w:asciiTheme="minorHAnsi" w:hAnsiTheme="minorHAnsi" w:cs="Arial"/>
          <w:i/>
        </w:rPr>
        <w:t>(k odpovědím použijte přílohu č. 1).</w:t>
      </w:r>
    </w:p>
    <w:p w:rsidR="00C62126" w:rsidRPr="00AA1010" w:rsidRDefault="00C62126" w:rsidP="00C62126">
      <w:pPr>
        <w:rPr>
          <w:rFonts w:asciiTheme="minorHAnsi" w:hAnsiTheme="minorHAnsi" w:cs="Arial"/>
          <w:b/>
        </w:rPr>
      </w:pPr>
    </w:p>
    <w:p w:rsidR="00C62126" w:rsidRPr="00F853F6" w:rsidRDefault="00C62126" w:rsidP="00C62126">
      <w:pPr>
        <w:rPr>
          <w:rFonts w:asciiTheme="minorHAnsi" w:hAnsiTheme="minorHAnsi" w:cs="Arial"/>
          <w:b/>
          <w:i/>
        </w:rPr>
      </w:pPr>
      <w:r w:rsidRPr="00F853F6">
        <w:rPr>
          <w:rFonts w:asciiTheme="minorHAnsi" w:hAnsiTheme="minorHAnsi" w:cs="Arial"/>
          <w:b/>
          <w:i/>
        </w:rPr>
        <w:t>Revize knihovního fondu v knihovnách s lokální a regionální působností</w:t>
      </w:r>
    </w:p>
    <w:p w:rsidR="006B2BCE" w:rsidRPr="00D73D6F" w:rsidRDefault="006B2BCE" w:rsidP="00D73D6F">
      <w:pPr>
        <w:pStyle w:val="Odstavecseseznamem"/>
        <w:numPr>
          <w:ilvl w:val="0"/>
          <w:numId w:val="30"/>
        </w:numPr>
        <w:rPr>
          <w:rFonts w:asciiTheme="minorHAnsi" w:hAnsiTheme="minorHAnsi" w:cs="Arial"/>
        </w:rPr>
      </w:pPr>
      <w:r w:rsidRPr="00D73D6F">
        <w:rPr>
          <w:rFonts w:asciiTheme="minorHAnsi" w:hAnsiTheme="minorHAnsi" w:cs="Arial"/>
        </w:rPr>
        <w:t>Vypište důvody pro vyřazení knihovních jednotek.</w:t>
      </w:r>
    </w:p>
    <w:p w:rsidR="00872AF7" w:rsidRPr="00AA1010" w:rsidRDefault="00872AF7" w:rsidP="00026D7A">
      <w:pPr>
        <w:rPr>
          <w:rFonts w:asciiTheme="minorHAnsi" w:hAnsiTheme="minorHAnsi" w:cs="Arial"/>
        </w:rPr>
      </w:pPr>
    </w:p>
    <w:p w:rsidR="007F2354" w:rsidRPr="00C1258B" w:rsidRDefault="007F2354" w:rsidP="007F2354">
      <w:pPr>
        <w:rPr>
          <w:rFonts w:asciiTheme="minorHAnsi" w:hAnsiTheme="minorHAnsi" w:cs="Arial"/>
          <w:b/>
          <w:i/>
        </w:rPr>
      </w:pPr>
      <w:r w:rsidRPr="00C1258B">
        <w:rPr>
          <w:rFonts w:asciiTheme="minorHAnsi" w:hAnsiTheme="minorHAnsi" w:cs="Arial"/>
          <w:b/>
          <w:i/>
        </w:rPr>
        <w:t>Evidence, katalogizace a adjustace v knihovnách s lokální působností</w:t>
      </w:r>
    </w:p>
    <w:p w:rsidR="007F2354" w:rsidRPr="00D73D6F" w:rsidRDefault="007F2354" w:rsidP="00D73D6F">
      <w:pPr>
        <w:pStyle w:val="Odstavecseseznamem"/>
        <w:numPr>
          <w:ilvl w:val="0"/>
          <w:numId w:val="31"/>
        </w:numPr>
        <w:rPr>
          <w:rFonts w:asciiTheme="minorHAnsi" w:hAnsiTheme="minorHAnsi" w:cs="Arial"/>
        </w:rPr>
      </w:pPr>
      <w:r w:rsidRPr="00D73D6F">
        <w:rPr>
          <w:rFonts w:asciiTheme="minorHAnsi" w:hAnsiTheme="minorHAnsi" w:cs="Arial"/>
        </w:rPr>
        <w:t xml:space="preserve">Popište uvedené knihovní procesy </w:t>
      </w:r>
      <w:r w:rsidR="00D73D6F">
        <w:rPr>
          <w:rFonts w:asciiTheme="minorHAnsi" w:hAnsiTheme="minorHAnsi" w:cs="Arial"/>
        </w:rPr>
        <w:t>v knihovně s lokální působností:</w:t>
      </w:r>
    </w:p>
    <w:p w:rsidR="007F2354" w:rsidRPr="00AA1010" w:rsidRDefault="008D76D1" w:rsidP="00D73D6F">
      <w:pPr>
        <w:pStyle w:val="Odstavecseseznamem"/>
        <w:numPr>
          <w:ilvl w:val="0"/>
          <w:numId w:val="32"/>
        </w:numPr>
        <w:rPr>
          <w:ins w:id="4" w:author="Halouzková Tereza" w:date="2015-08-14T14:58:00Z"/>
          <w:rFonts w:asciiTheme="minorHAnsi" w:hAnsiTheme="minorHAnsi" w:cs="Arial"/>
        </w:rPr>
      </w:pPr>
      <w:ins w:id="5" w:author="Halouzková Tereza" w:date="2015-08-14T14:58:00Z">
        <w:r>
          <w:rPr>
            <w:rFonts w:asciiTheme="minorHAnsi" w:hAnsiTheme="minorHAnsi" w:cs="Arial"/>
          </w:rPr>
          <w:t>objednávka</w:t>
        </w:r>
      </w:ins>
    </w:p>
    <w:p w:rsidR="007F2354" w:rsidRPr="00AA1010" w:rsidRDefault="002669AA" w:rsidP="00D73D6F">
      <w:pPr>
        <w:pStyle w:val="Odstavecseseznamem"/>
        <w:numPr>
          <w:ilvl w:val="0"/>
          <w:numId w:val="32"/>
        </w:numPr>
        <w:rPr>
          <w:del w:id="6" w:author="Halouzková Tereza" w:date="2015-08-14T14:58:00Z"/>
          <w:rFonts w:asciiTheme="minorHAnsi" w:hAnsiTheme="minorHAnsi" w:cs="Arial"/>
        </w:rPr>
      </w:pPr>
      <w:del w:id="7" w:author="Halouzková Tereza" w:date="2015-08-14T14:58:00Z">
        <w:r>
          <w:rPr>
            <w:rFonts w:asciiTheme="minorHAnsi" w:hAnsiTheme="minorHAnsi" w:cs="Arial"/>
          </w:rPr>
          <w:delText>O</w:delText>
        </w:r>
        <w:r w:rsidR="007F2354" w:rsidRPr="00AA1010">
          <w:rPr>
            <w:rFonts w:asciiTheme="minorHAnsi" w:hAnsiTheme="minorHAnsi" w:cs="Arial"/>
          </w:rPr>
          <w:delText>bjednávka,</w:delText>
        </w:r>
      </w:del>
    </w:p>
    <w:p w:rsidR="007F2354" w:rsidRPr="00AA1010" w:rsidRDefault="007F2354" w:rsidP="00D73D6F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AA1010">
        <w:rPr>
          <w:rFonts w:asciiTheme="minorHAnsi" w:hAnsiTheme="minorHAnsi" w:cs="Arial"/>
        </w:rPr>
        <w:t>akvizice</w:t>
      </w:r>
      <w:del w:id="8" w:author="Halouzková Tereza" w:date="2015-08-14T14:58:00Z">
        <w:r w:rsidRPr="00AA1010">
          <w:rPr>
            <w:rFonts w:asciiTheme="minorHAnsi" w:hAnsiTheme="minorHAnsi" w:cs="Arial"/>
          </w:rPr>
          <w:delText>,</w:delText>
        </w:r>
      </w:del>
    </w:p>
    <w:p w:rsidR="007F2354" w:rsidRPr="00AA1010" w:rsidRDefault="00D60799" w:rsidP="00D73D6F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katalogizace</w:t>
      </w:r>
      <w:bookmarkStart w:id="9" w:name="_GoBack"/>
      <w:bookmarkEnd w:id="9"/>
      <w:del w:id="10" w:author="Halouzková Tereza" w:date="2015-08-14T14:58:00Z">
        <w:r w:rsidR="007F2354" w:rsidRPr="00AA1010">
          <w:rPr>
            <w:rFonts w:asciiTheme="minorHAnsi" w:hAnsiTheme="minorHAnsi" w:cs="Arial"/>
          </w:rPr>
          <w:delText xml:space="preserve"> </w:delText>
        </w:r>
      </w:del>
    </w:p>
    <w:p w:rsidR="007F2354" w:rsidRPr="00AA1010" w:rsidRDefault="007F2354" w:rsidP="00D73D6F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AA1010">
        <w:rPr>
          <w:rFonts w:asciiTheme="minorHAnsi" w:hAnsiTheme="minorHAnsi" w:cs="Arial"/>
        </w:rPr>
        <w:t>evidence</w:t>
      </w:r>
      <w:del w:id="11" w:author="Halouzková Tereza" w:date="2015-08-14T14:58:00Z">
        <w:r w:rsidRPr="00AA1010">
          <w:rPr>
            <w:rFonts w:asciiTheme="minorHAnsi" w:hAnsiTheme="minorHAnsi" w:cs="Arial"/>
          </w:rPr>
          <w:delText>,</w:delText>
        </w:r>
      </w:del>
    </w:p>
    <w:p w:rsidR="000F4150" w:rsidRPr="000F4150" w:rsidRDefault="007F2354" w:rsidP="000F4150">
      <w:pPr>
        <w:pStyle w:val="Odstavecseseznamem"/>
        <w:numPr>
          <w:ilvl w:val="0"/>
          <w:numId w:val="32"/>
        </w:numPr>
        <w:rPr>
          <w:rFonts w:asciiTheme="minorHAnsi" w:hAnsiTheme="minorHAnsi" w:cs="Arial"/>
        </w:rPr>
      </w:pPr>
      <w:r w:rsidRPr="00AA1010">
        <w:rPr>
          <w:rFonts w:asciiTheme="minorHAnsi" w:hAnsiTheme="minorHAnsi" w:cs="Arial"/>
        </w:rPr>
        <w:t>odpis</w:t>
      </w:r>
      <w:del w:id="12" w:author="Halouzková Tereza" w:date="2015-08-14T14:58:00Z">
        <w:r w:rsidRPr="00AA1010">
          <w:rPr>
            <w:rFonts w:asciiTheme="minorHAnsi" w:hAnsiTheme="minorHAnsi" w:cs="Arial"/>
          </w:rPr>
          <w:delText>.</w:delText>
        </w:r>
      </w:del>
    </w:p>
    <w:p w:rsidR="004C13A0" w:rsidRPr="000F4150" w:rsidRDefault="004C13A0" w:rsidP="000F4150">
      <w:pPr>
        <w:pStyle w:val="Odstavecseseznamem"/>
        <w:numPr>
          <w:ilvl w:val="0"/>
          <w:numId w:val="33"/>
        </w:numPr>
        <w:rPr>
          <w:rFonts w:asciiTheme="minorHAnsi" w:hAnsiTheme="minorHAnsi" w:cs="Arial"/>
        </w:rPr>
      </w:pPr>
      <w:r w:rsidRPr="000F4150">
        <w:rPr>
          <w:rFonts w:asciiTheme="minorHAnsi" w:hAnsiTheme="minorHAnsi" w:cs="Arial"/>
        </w:rPr>
        <w:t>Charakterizujte metody stavění fondu ve volném výběru knihovny s lokální působností.</w:t>
      </w:r>
    </w:p>
    <w:p w:rsidR="007F2354" w:rsidRPr="00AA1010" w:rsidRDefault="007F2354" w:rsidP="00026D7A">
      <w:pPr>
        <w:rPr>
          <w:rFonts w:asciiTheme="minorHAnsi" w:hAnsiTheme="minorHAnsi" w:cs="Arial"/>
        </w:rPr>
      </w:pPr>
    </w:p>
    <w:p w:rsidR="007F2354" w:rsidRPr="00AA1010" w:rsidRDefault="007F2354" w:rsidP="00026D7A">
      <w:pPr>
        <w:rPr>
          <w:rFonts w:asciiTheme="minorHAnsi" w:hAnsiTheme="minorHAnsi" w:cs="Arial"/>
        </w:rPr>
      </w:pPr>
    </w:p>
    <w:p w:rsidR="00C62126" w:rsidRPr="002808D1" w:rsidRDefault="0065543B" w:rsidP="00026D7A">
      <w:pPr>
        <w:rPr>
          <w:rFonts w:asciiTheme="minorHAnsi" w:hAnsiTheme="minorHAnsi" w:cs="Arial"/>
          <w:b/>
        </w:rPr>
      </w:pPr>
      <w:r w:rsidRPr="002808D1">
        <w:rPr>
          <w:rFonts w:asciiTheme="minorHAnsi" w:hAnsiTheme="minorHAnsi" w:cs="Arial"/>
          <w:b/>
        </w:rPr>
        <w:t>Praktická zkouška</w:t>
      </w:r>
    </w:p>
    <w:p w:rsidR="00C62126" w:rsidRPr="00AA1010" w:rsidRDefault="00C62126" w:rsidP="00026D7A">
      <w:pPr>
        <w:rPr>
          <w:rFonts w:asciiTheme="minorHAnsi" w:hAnsiTheme="minorHAnsi" w:cs="Arial"/>
        </w:rPr>
      </w:pPr>
    </w:p>
    <w:p w:rsidR="004B37DD" w:rsidRPr="00691B48" w:rsidRDefault="004B37DD" w:rsidP="004B37DD">
      <w:pPr>
        <w:rPr>
          <w:rFonts w:asciiTheme="minorHAnsi" w:hAnsiTheme="minorHAnsi" w:cs="Arial"/>
          <w:b/>
          <w:i/>
        </w:rPr>
      </w:pPr>
      <w:r w:rsidRPr="00691B48">
        <w:rPr>
          <w:rFonts w:asciiTheme="minorHAnsi" w:hAnsiTheme="minorHAnsi" w:cs="Arial"/>
          <w:b/>
          <w:i/>
        </w:rPr>
        <w:t>Orientace v nakladatelské politice v ČR</w:t>
      </w:r>
    </w:p>
    <w:p w:rsidR="004B37DD" w:rsidRPr="00146EBF" w:rsidRDefault="004B37DD" w:rsidP="00146EBF">
      <w:pPr>
        <w:pStyle w:val="Odstavecseseznamem"/>
        <w:numPr>
          <w:ilvl w:val="0"/>
          <w:numId w:val="34"/>
        </w:numPr>
        <w:rPr>
          <w:rFonts w:asciiTheme="minorHAnsi" w:hAnsiTheme="minorHAnsi" w:cs="Arial"/>
        </w:rPr>
      </w:pPr>
      <w:r w:rsidRPr="00146EBF">
        <w:rPr>
          <w:rFonts w:asciiTheme="minorHAnsi" w:hAnsiTheme="minorHAnsi" w:cs="Arial"/>
        </w:rPr>
        <w:t>Přiřaďte názvy</w:t>
      </w:r>
      <w:r w:rsidR="00242A8F" w:rsidRPr="00146EBF">
        <w:rPr>
          <w:rFonts w:asciiTheme="minorHAnsi" w:hAnsiTheme="minorHAnsi" w:cs="Arial"/>
        </w:rPr>
        <w:t xml:space="preserve"> 5</w:t>
      </w:r>
      <w:r w:rsidRPr="00146EBF">
        <w:rPr>
          <w:rFonts w:asciiTheme="minorHAnsi" w:hAnsiTheme="minorHAnsi" w:cs="Arial"/>
        </w:rPr>
        <w:t xml:space="preserve"> nakladatelů k charakteristice jejich publikačního profilu</w:t>
      </w:r>
      <w:r w:rsidR="00242A8F" w:rsidRPr="00146EBF">
        <w:rPr>
          <w:rFonts w:asciiTheme="minorHAnsi" w:hAnsiTheme="minorHAnsi" w:cs="Arial"/>
        </w:rPr>
        <w:t xml:space="preserve"> (viz příloha č. 2).</w:t>
      </w:r>
    </w:p>
    <w:p w:rsidR="004B37DD" w:rsidRPr="00146EBF" w:rsidRDefault="004B37DD" w:rsidP="00146EBF">
      <w:pPr>
        <w:pStyle w:val="Odstavecseseznamem"/>
        <w:numPr>
          <w:ilvl w:val="0"/>
          <w:numId w:val="34"/>
        </w:numPr>
        <w:rPr>
          <w:rFonts w:asciiTheme="minorHAnsi" w:hAnsiTheme="minorHAnsi" w:cs="Arial"/>
        </w:rPr>
      </w:pPr>
      <w:r w:rsidRPr="00146EBF">
        <w:rPr>
          <w:rFonts w:asciiTheme="minorHAnsi" w:hAnsiTheme="minorHAnsi" w:cs="Arial"/>
        </w:rPr>
        <w:t>Přiřaďte standardizované věcné formální deskriptory k předloženým druhům dokumentů</w:t>
      </w:r>
      <w:r w:rsidR="00D97EF7" w:rsidRPr="00146EBF">
        <w:rPr>
          <w:rFonts w:asciiTheme="minorHAnsi" w:hAnsiTheme="minorHAnsi" w:cs="Arial"/>
        </w:rPr>
        <w:t xml:space="preserve"> (viz příloha č. 3).</w:t>
      </w:r>
      <w:r w:rsidRPr="00146EBF">
        <w:rPr>
          <w:rFonts w:asciiTheme="minorHAnsi" w:hAnsiTheme="minorHAnsi" w:cs="Arial"/>
        </w:rPr>
        <w:t xml:space="preserve"> Výsledek ověřte v Databázi autorit NK ČR.</w:t>
      </w:r>
    </w:p>
    <w:p w:rsidR="004B37DD" w:rsidRPr="00146EBF" w:rsidRDefault="004B37DD" w:rsidP="00146EBF">
      <w:pPr>
        <w:pStyle w:val="Odstavecseseznamem"/>
        <w:numPr>
          <w:ilvl w:val="0"/>
          <w:numId w:val="34"/>
        </w:numPr>
        <w:rPr>
          <w:rFonts w:asciiTheme="minorHAnsi" w:hAnsiTheme="minorHAnsi" w:cs="Arial"/>
        </w:rPr>
      </w:pPr>
      <w:r w:rsidRPr="00146EBF">
        <w:rPr>
          <w:rFonts w:asciiTheme="minorHAnsi" w:hAnsiTheme="minorHAnsi" w:cs="Arial"/>
        </w:rPr>
        <w:t>Určete správné pořadí vydavatelů pokračujícího díla</w:t>
      </w:r>
      <w:r w:rsidR="00D97EF7" w:rsidRPr="00146EBF">
        <w:rPr>
          <w:rFonts w:asciiTheme="minorHAnsi" w:hAnsiTheme="minorHAnsi" w:cs="Arial"/>
        </w:rPr>
        <w:t xml:space="preserve"> (viz příloha č. 3). </w:t>
      </w:r>
    </w:p>
    <w:p w:rsidR="004B37DD" w:rsidRPr="00146EBF" w:rsidRDefault="004B37DD" w:rsidP="00146EBF">
      <w:pPr>
        <w:pStyle w:val="Odstavecseseznamem"/>
        <w:numPr>
          <w:ilvl w:val="0"/>
          <w:numId w:val="34"/>
        </w:numPr>
        <w:rPr>
          <w:rFonts w:asciiTheme="minorHAnsi" w:hAnsiTheme="minorHAnsi" w:cs="Arial"/>
        </w:rPr>
      </w:pPr>
      <w:r w:rsidRPr="00146EBF">
        <w:rPr>
          <w:rFonts w:asciiTheme="minorHAnsi" w:hAnsiTheme="minorHAnsi" w:cs="Arial"/>
        </w:rPr>
        <w:t>Vyhledejte podle názvu nakladatele v databázi Ohlášené knihy a hudebniny NK ČR publikace plánované k</w:t>
      </w:r>
      <w:r w:rsidR="00242A8F" w:rsidRPr="00146EBF">
        <w:rPr>
          <w:rFonts w:asciiTheme="minorHAnsi" w:hAnsiTheme="minorHAnsi" w:cs="Arial"/>
        </w:rPr>
        <w:t> </w:t>
      </w:r>
      <w:r w:rsidRPr="00146EBF">
        <w:rPr>
          <w:rFonts w:asciiTheme="minorHAnsi" w:hAnsiTheme="minorHAnsi" w:cs="Arial"/>
        </w:rPr>
        <w:t>vydání</w:t>
      </w:r>
      <w:r w:rsidR="00242A8F" w:rsidRPr="00146EBF">
        <w:rPr>
          <w:rFonts w:asciiTheme="minorHAnsi" w:hAnsiTheme="minorHAnsi" w:cs="Arial"/>
        </w:rPr>
        <w:t xml:space="preserve"> (viz příloha č. 2).</w:t>
      </w:r>
    </w:p>
    <w:p w:rsidR="004B37DD" w:rsidRPr="00AA1010" w:rsidRDefault="004B37DD" w:rsidP="004B37DD">
      <w:pPr>
        <w:rPr>
          <w:rFonts w:asciiTheme="minorHAnsi" w:hAnsiTheme="minorHAnsi" w:cs="Arial"/>
        </w:rPr>
      </w:pPr>
    </w:p>
    <w:p w:rsidR="00880CFE" w:rsidRPr="004E27E2" w:rsidRDefault="00880CFE" w:rsidP="00880CFE">
      <w:pPr>
        <w:rPr>
          <w:rFonts w:asciiTheme="minorHAnsi" w:hAnsiTheme="minorHAnsi" w:cs="Arial"/>
          <w:b/>
          <w:i/>
        </w:rPr>
      </w:pPr>
      <w:r w:rsidRPr="004E27E2">
        <w:rPr>
          <w:rFonts w:asciiTheme="minorHAnsi" w:hAnsiTheme="minorHAnsi" w:cs="Arial"/>
          <w:b/>
          <w:i/>
        </w:rPr>
        <w:t>Odborná komunikace se čtenáři, uživateli a zákazníky v knihovnách</w:t>
      </w:r>
    </w:p>
    <w:p w:rsidR="00880CFE" w:rsidRPr="00292473" w:rsidRDefault="00880CFE" w:rsidP="00292473">
      <w:pPr>
        <w:pStyle w:val="Odstavecseseznamem"/>
        <w:numPr>
          <w:ilvl w:val="0"/>
          <w:numId w:val="35"/>
        </w:numPr>
        <w:rPr>
          <w:rFonts w:asciiTheme="minorHAnsi" w:hAnsiTheme="minorHAnsi" w:cs="Arial"/>
        </w:rPr>
      </w:pPr>
      <w:r w:rsidRPr="00292473">
        <w:rPr>
          <w:rFonts w:asciiTheme="minorHAnsi" w:hAnsiTheme="minorHAnsi" w:cs="Arial"/>
        </w:rPr>
        <w:t>Veďte vstupní pohovor s ohledem na vzdělanostní a sociální skupinu klienta. Soustřeďte se přitom na podmínky poskytování konkrétní knihovnické služby.</w:t>
      </w:r>
    </w:p>
    <w:p w:rsidR="00880CFE" w:rsidRPr="00292473" w:rsidRDefault="00880CFE" w:rsidP="00292473">
      <w:pPr>
        <w:pStyle w:val="Odstavecseseznamem"/>
        <w:numPr>
          <w:ilvl w:val="0"/>
          <w:numId w:val="35"/>
        </w:numPr>
        <w:rPr>
          <w:rFonts w:asciiTheme="minorHAnsi" w:hAnsiTheme="minorHAnsi" w:cs="Arial"/>
        </w:rPr>
      </w:pPr>
      <w:r w:rsidRPr="00292473">
        <w:rPr>
          <w:rFonts w:asciiTheme="minorHAnsi" w:hAnsiTheme="minorHAnsi" w:cs="Arial"/>
        </w:rPr>
        <w:t>Odpovězte na vágně formulovaný požadavek při poskytování knihovnických a informačních služeb</w:t>
      </w:r>
      <w:r w:rsidR="00D97EF7" w:rsidRPr="00292473">
        <w:rPr>
          <w:rFonts w:asciiTheme="minorHAnsi" w:hAnsiTheme="minorHAnsi" w:cs="Arial"/>
        </w:rPr>
        <w:t xml:space="preserve"> (viz příloha č. 4)</w:t>
      </w:r>
      <w:r w:rsidRPr="00292473">
        <w:rPr>
          <w:rFonts w:asciiTheme="minorHAnsi" w:hAnsiTheme="minorHAnsi" w:cs="Arial"/>
        </w:rPr>
        <w:t>.</w:t>
      </w:r>
    </w:p>
    <w:p w:rsidR="004C13A0" w:rsidRPr="00AA1010" w:rsidRDefault="004C13A0" w:rsidP="004B37DD">
      <w:pPr>
        <w:rPr>
          <w:rFonts w:asciiTheme="minorHAnsi" w:hAnsiTheme="minorHAnsi" w:cs="Arial"/>
          <w:b/>
        </w:rPr>
      </w:pPr>
    </w:p>
    <w:p w:rsidR="00880CFE" w:rsidRPr="00E156EC" w:rsidRDefault="00880CFE" w:rsidP="00880CFE">
      <w:pPr>
        <w:rPr>
          <w:rFonts w:asciiTheme="minorHAnsi" w:hAnsiTheme="minorHAnsi" w:cs="Arial"/>
          <w:b/>
          <w:i/>
        </w:rPr>
      </w:pPr>
      <w:r w:rsidRPr="00E156EC">
        <w:rPr>
          <w:rFonts w:asciiTheme="minorHAnsi" w:hAnsiTheme="minorHAnsi" w:cs="Arial"/>
          <w:b/>
          <w:i/>
        </w:rPr>
        <w:t>Orientace v aktuálně vydávaných titulech</w:t>
      </w:r>
    </w:p>
    <w:p w:rsidR="00880CFE" w:rsidRPr="005A0B49" w:rsidRDefault="00880CFE" w:rsidP="005A0B49">
      <w:pPr>
        <w:pStyle w:val="Odstavecseseznamem"/>
        <w:numPr>
          <w:ilvl w:val="0"/>
          <w:numId w:val="36"/>
        </w:numPr>
        <w:rPr>
          <w:rFonts w:asciiTheme="minorHAnsi" w:hAnsiTheme="minorHAnsi" w:cs="Arial"/>
        </w:rPr>
      </w:pPr>
      <w:r w:rsidRPr="005A0B49">
        <w:rPr>
          <w:rFonts w:asciiTheme="minorHAnsi" w:hAnsiTheme="minorHAnsi" w:cs="Arial"/>
        </w:rPr>
        <w:t>Přiřaďte identifikátor čísla České národní bibliografie k </w:t>
      </w:r>
      <w:r w:rsidR="00D97EF7" w:rsidRPr="005A0B49">
        <w:rPr>
          <w:rFonts w:asciiTheme="minorHAnsi" w:hAnsiTheme="minorHAnsi" w:cs="Arial"/>
        </w:rPr>
        <w:t xml:space="preserve">záznamu monografie </w:t>
      </w:r>
      <w:r w:rsidR="00D97EF7" w:rsidRPr="005A0B49">
        <w:rPr>
          <w:rFonts w:asciiTheme="minorHAnsi" w:hAnsiTheme="minorHAnsi" w:cs="Arial"/>
        </w:rPr>
        <w:br/>
        <w:t xml:space="preserve">(viz příloha č. 3). </w:t>
      </w:r>
    </w:p>
    <w:p w:rsidR="00880CFE" w:rsidRPr="005A0B49" w:rsidRDefault="00880CFE" w:rsidP="005A0B49">
      <w:pPr>
        <w:pStyle w:val="Odstavecseseznamem"/>
        <w:numPr>
          <w:ilvl w:val="0"/>
          <w:numId w:val="36"/>
        </w:numPr>
        <w:rPr>
          <w:rFonts w:asciiTheme="minorHAnsi" w:hAnsiTheme="minorHAnsi" w:cs="Arial"/>
        </w:rPr>
      </w:pPr>
      <w:r w:rsidRPr="005A0B49">
        <w:rPr>
          <w:rFonts w:asciiTheme="minorHAnsi" w:hAnsiTheme="minorHAnsi" w:cs="Arial"/>
        </w:rPr>
        <w:t>Určete prameny popisu dokumentu u připravených děl</w:t>
      </w:r>
      <w:r w:rsidR="00D97EF7" w:rsidRPr="005A0B49">
        <w:rPr>
          <w:rFonts w:asciiTheme="minorHAnsi" w:hAnsiTheme="minorHAnsi" w:cs="Arial"/>
        </w:rPr>
        <w:t xml:space="preserve"> (viz příloha č. 3).</w:t>
      </w:r>
    </w:p>
    <w:p w:rsidR="004C13A0" w:rsidRPr="00AA1010" w:rsidRDefault="004C13A0" w:rsidP="004B37DD">
      <w:pPr>
        <w:rPr>
          <w:rFonts w:asciiTheme="minorHAnsi" w:hAnsiTheme="minorHAnsi" w:cs="Arial"/>
          <w:b/>
        </w:rPr>
      </w:pPr>
    </w:p>
    <w:p w:rsidR="004B37DD" w:rsidRPr="00146023" w:rsidRDefault="004B37DD" w:rsidP="004B37DD">
      <w:pPr>
        <w:rPr>
          <w:rFonts w:asciiTheme="minorHAnsi" w:hAnsiTheme="minorHAnsi" w:cs="Arial"/>
          <w:b/>
          <w:i/>
        </w:rPr>
      </w:pPr>
      <w:r w:rsidRPr="00146023">
        <w:rPr>
          <w:rFonts w:asciiTheme="minorHAnsi" w:hAnsiTheme="minorHAnsi" w:cs="Arial"/>
          <w:b/>
          <w:i/>
        </w:rPr>
        <w:t>Zpracování jmenného katalogizačního záznamu dle platných standardů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 xml:space="preserve">V minimálním záznamu pro souborný katalog ve </w:t>
      </w:r>
      <w:r w:rsidR="007F4B28" w:rsidRPr="007B6317">
        <w:rPr>
          <w:rFonts w:asciiTheme="minorHAnsi" w:hAnsiTheme="minorHAnsi" w:cs="Arial"/>
        </w:rPr>
        <w:t xml:space="preserve">standardu </w:t>
      </w:r>
      <w:r w:rsidRPr="007B6317">
        <w:rPr>
          <w:rFonts w:asciiTheme="minorHAnsi" w:hAnsiTheme="minorHAnsi" w:cs="Arial"/>
        </w:rPr>
        <w:t>formátu MARC 21 opravte záznam monografie</w:t>
      </w:r>
      <w:r w:rsidR="00A65A33" w:rsidRPr="007B6317">
        <w:rPr>
          <w:rFonts w:asciiTheme="minorHAnsi" w:hAnsiTheme="minorHAnsi" w:cs="Arial"/>
        </w:rPr>
        <w:t xml:space="preserve"> (viz příloha č. 5</w:t>
      </w:r>
      <w:r w:rsidR="00242A8F" w:rsidRPr="007B6317">
        <w:rPr>
          <w:rFonts w:asciiTheme="minorHAnsi" w:hAnsiTheme="minorHAnsi" w:cs="Arial"/>
        </w:rPr>
        <w:t>).</w:t>
      </w:r>
      <w:r w:rsidRPr="007B6317">
        <w:rPr>
          <w:rFonts w:asciiTheme="minorHAnsi" w:hAnsiTheme="minorHAnsi" w:cs="Arial"/>
        </w:rPr>
        <w:t xml:space="preserve"> Využijte k tomu manuál MARC 21 v českém jazyce.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lastRenderedPageBreak/>
        <w:t>S využitím manuálu MARC 21 ověřte správnost interpunkc</w:t>
      </w:r>
      <w:r w:rsidR="00A05BD2" w:rsidRPr="007B6317">
        <w:rPr>
          <w:rFonts w:asciiTheme="minorHAnsi" w:hAnsiTheme="minorHAnsi" w:cs="Arial"/>
        </w:rPr>
        <w:t>e v záznamech ve formátu MARC 21</w:t>
      </w:r>
      <w:r w:rsidR="00A65A33" w:rsidRPr="007B6317">
        <w:rPr>
          <w:rFonts w:asciiTheme="minorHAnsi" w:hAnsiTheme="minorHAnsi" w:cs="Arial"/>
        </w:rPr>
        <w:t xml:space="preserve"> (viz příloha č. 6</w:t>
      </w:r>
      <w:r w:rsidR="00242A8F" w:rsidRPr="007B6317">
        <w:rPr>
          <w:rFonts w:asciiTheme="minorHAnsi" w:hAnsiTheme="minorHAnsi" w:cs="Arial"/>
        </w:rPr>
        <w:t>).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>Doplňte indikátory do všech polí bibliografického záznamu české monografie, která byla vydána v edici a jejímiž autory jsou tři pů</w:t>
      </w:r>
      <w:r w:rsidR="00A65A33" w:rsidRPr="007B6317">
        <w:rPr>
          <w:rFonts w:asciiTheme="minorHAnsi" w:hAnsiTheme="minorHAnsi" w:cs="Arial"/>
        </w:rPr>
        <w:t>vodci (viz příloha č. 7).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 xml:space="preserve">Na základě zadaného vyřešte katalogizační problém v internetové databázi </w:t>
      </w:r>
      <w:del w:id="13" w:author="Halouzková Tereza" w:date="2015-08-14T14:58:00Z">
        <w:r w:rsidRPr="007B6317">
          <w:rPr>
            <w:rFonts w:asciiTheme="minorHAnsi" w:hAnsiTheme="minorHAnsi" w:cs="Arial"/>
          </w:rPr>
          <w:delText>„</w:delText>
        </w:r>
      </w:del>
      <w:r w:rsidRPr="007B6317">
        <w:rPr>
          <w:rFonts w:asciiTheme="minorHAnsi" w:hAnsiTheme="minorHAnsi" w:cs="Arial"/>
        </w:rPr>
        <w:t>Dotazy ke katalogizaci</w:t>
      </w:r>
      <w:del w:id="14" w:author="Halouzková Tereza" w:date="2015-08-14T14:58:00Z">
        <w:r w:rsidRPr="007B6317">
          <w:rPr>
            <w:rFonts w:asciiTheme="minorHAnsi" w:hAnsiTheme="minorHAnsi" w:cs="Arial"/>
          </w:rPr>
          <w:delText>“</w:delText>
        </w:r>
      </w:del>
      <w:r w:rsidR="00A65A33" w:rsidRPr="007B6317">
        <w:rPr>
          <w:rFonts w:asciiTheme="minorHAnsi" w:hAnsiTheme="minorHAnsi" w:cs="Arial"/>
        </w:rPr>
        <w:t xml:space="preserve"> (viz příloha č. 8</w:t>
      </w:r>
      <w:r w:rsidR="00242A8F" w:rsidRPr="007B6317">
        <w:rPr>
          <w:rFonts w:asciiTheme="minorHAnsi" w:hAnsiTheme="minorHAnsi" w:cs="Arial"/>
        </w:rPr>
        <w:t>).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>Přiřaďte konkrétní název díla ke jménu jeho autora v seznamu pěti českých monografií</w:t>
      </w:r>
      <w:r w:rsidR="00A65A33" w:rsidRPr="007B6317">
        <w:rPr>
          <w:rFonts w:asciiTheme="minorHAnsi" w:hAnsiTheme="minorHAnsi" w:cs="Arial"/>
        </w:rPr>
        <w:t xml:space="preserve"> (viz příloha č. 9</w:t>
      </w:r>
      <w:r w:rsidR="00242A8F" w:rsidRPr="007B6317">
        <w:rPr>
          <w:rFonts w:asciiTheme="minorHAnsi" w:hAnsiTheme="minorHAnsi" w:cs="Arial"/>
        </w:rPr>
        <w:t>).</w:t>
      </w:r>
      <w:r w:rsidRPr="007B6317">
        <w:rPr>
          <w:rFonts w:asciiTheme="minorHAnsi" w:hAnsiTheme="minorHAnsi" w:cs="Arial"/>
        </w:rPr>
        <w:t xml:space="preserve"> Výsledek ověřte v Souboru národních autorit.</w:t>
      </w:r>
    </w:p>
    <w:p w:rsidR="004B37DD" w:rsidRPr="007B6317" w:rsidRDefault="004B37DD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>Přiřaďte konkrétní název díla k jeho korporativnímu autoro</w:t>
      </w:r>
      <w:r w:rsidR="00A05BD2" w:rsidRPr="007B6317">
        <w:rPr>
          <w:rFonts w:asciiTheme="minorHAnsi" w:hAnsiTheme="minorHAnsi" w:cs="Arial"/>
        </w:rPr>
        <w:t>vi v seznamu pěti českých děl</w:t>
      </w:r>
      <w:r w:rsidR="00A65A33" w:rsidRPr="007B6317">
        <w:rPr>
          <w:rFonts w:asciiTheme="minorHAnsi" w:hAnsiTheme="minorHAnsi" w:cs="Arial"/>
        </w:rPr>
        <w:t xml:space="preserve"> (viz příloha č. 10</w:t>
      </w:r>
      <w:r w:rsidR="00242A8F" w:rsidRPr="007B6317">
        <w:rPr>
          <w:rFonts w:asciiTheme="minorHAnsi" w:hAnsiTheme="minorHAnsi" w:cs="Arial"/>
        </w:rPr>
        <w:t>).</w:t>
      </w:r>
      <w:r w:rsidR="00EE5559" w:rsidRPr="007B6317">
        <w:rPr>
          <w:rFonts w:asciiTheme="minorHAnsi" w:hAnsiTheme="minorHAnsi" w:cs="Arial"/>
        </w:rPr>
        <w:t xml:space="preserve"> </w:t>
      </w:r>
      <w:r w:rsidRPr="007B6317">
        <w:rPr>
          <w:rFonts w:asciiTheme="minorHAnsi" w:hAnsiTheme="minorHAnsi" w:cs="Arial"/>
        </w:rPr>
        <w:t>Výsledek ověřte v Souboru národních autorit.</w:t>
      </w:r>
    </w:p>
    <w:p w:rsidR="00A05BD2" w:rsidRPr="007B6317" w:rsidRDefault="00A05BD2" w:rsidP="007B6317">
      <w:pPr>
        <w:pStyle w:val="Odstavecseseznamem"/>
        <w:numPr>
          <w:ilvl w:val="0"/>
          <w:numId w:val="37"/>
        </w:numPr>
        <w:rPr>
          <w:rFonts w:asciiTheme="minorHAnsi" w:hAnsiTheme="minorHAnsi" w:cs="Arial"/>
        </w:rPr>
      </w:pPr>
      <w:r w:rsidRPr="007B6317">
        <w:rPr>
          <w:rFonts w:asciiTheme="minorHAnsi" w:hAnsiTheme="minorHAnsi" w:cs="Arial"/>
        </w:rPr>
        <w:t>Zdůvodněte na daném příkladu duplicitní výskyt bibliografického záznamu monografie v Souborném katalogu ČR a navrhněte, jak lze duplicitě zabránit</w:t>
      </w:r>
      <w:r w:rsidR="00A65A33" w:rsidRPr="007B6317">
        <w:rPr>
          <w:rFonts w:asciiTheme="minorHAnsi" w:hAnsiTheme="minorHAnsi" w:cs="Arial"/>
        </w:rPr>
        <w:t xml:space="preserve"> (viz příloha č. 11</w:t>
      </w:r>
      <w:r w:rsidR="00242A8F" w:rsidRPr="007B6317">
        <w:rPr>
          <w:rFonts w:asciiTheme="minorHAnsi" w:hAnsiTheme="minorHAnsi" w:cs="Arial"/>
        </w:rPr>
        <w:t>).</w:t>
      </w:r>
    </w:p>
    <w:p w:rsidR="004B37DD" w:rsidRPr="00AA1010" w:rsidRDefault="004B37DD" w:rsidP="00026D7A">
      <w:pPr>
        <w:rPr>
          <w:rFonts w:asciiTheme="minorHAnsi" w:hAnsiTheme="minorHAnsi" w:cs="Arial"/>
        </w:rPr>
      </w:pPr>
    </w:p>
    <w:p w:rsidR="00086DA7" w:rsidRPr="007D4A95" w:rsidRDefault="00086DA7" w:rsidP="00086DA7">
      <w:pPr>
        <w:rPr>
          <w:rFonts w:asciiTheme="minorHAnsi" w:hAnsiTheme="minorHAnsi" w:cs="Arial"/>
          <w:b/>
          <w:i/>
        </w:rPr>
      </w:pPr>
      <w:r w:rsidRPr="007D4A95">
        <w:rPr>
          <w:rFonts w:asciiTheme="minorHAnsi" w:hAnsiTheme="minorHAnsi" w:cs="Arial"/>
          <w:b/>
          <w:i/>
        </w:rPr>
        <w:t>Formální a obsahová analýza textu, rychlé čtení</w:t>
      </w:r>
    </w:p>
    <w:p w:rsidR="00086DA7" w:rsidRPr="00220D8E" w:rsidRDefault="00086DA7" w:rsidP="00220D8E">
      <w:pPr>
        <w:pStyle w:val="Odstavecseseznamem"/>
        <w:numPr>
          <w:ilvl w:val="0"/>
          <w:numId w:val="38"/>
        </w:numPr>
        <w:rPr>
          <w:rFonts w:asciiTheme="minorHAnsi" w:hAnsiTheme="minorHAnsi" w:cs="Arial"/>
        </w:rPr>
      </w:pPr>
      <w:r w:rsidRPr="00220D8E">
        <w:rPr>
          <w:rFonts w:asciiTheme="minorHAnsi" w:hAnsiTheme="minorHAnsi" w:cs="Arial"/>
        </w:rPr>
        <w:t>Vytvořte biografickou poznámku v autoritním záznamu, která se vztahuje k české odborné monografii</w:t>
      </w:r>
      <w:r w:rsidR="00A65A33" w:rsidRPr="00220D8E">
        <w:rPr>
          <w:rFonts w:asciiTheme="minorHAnsi" w:hAnsiTheme="minorHAnsi" w:cs="Arial"/>
        </w:rPr>
        <w:t xml:space="preserve"> (viz příloha č. 3).</w:t>
      </w:r>
      <w:r w:rsidRPr="00220D8E">
        <w:rPr>
          <w:rFonts w:asciiTheme="minorHAnsi" w:hAnsiTheme="minorHAnsi" w:cs="Arial"/>
        </w:rPr>
        <w:t xml:space="preserve"> Uveďte zdroje pro tvorbu této poznámky.</w:t>
      </w:r>
    </w:p>
    <w:p w:rsidR="00086DA7" w:rsidRPr="00220D8E" w:rsidRDefault="00086DA7" w:rsidP="00220D8E">
      <w:pPr>
        <w:pStyle w:val="Odstavecseseznamem"/>
        <w:numPr>
          <w:ilvl w:val="0"/>
          <w:numId w:val="38"/>
        </w:numPr>
        <w:rPr>
          <w:rFonts w:asciiTheme="minorHAnsi" w:hAnsiTheme="minorHAnsi" w:cs="Arial"/>
        </w:rPr>
      </w:pPr>
      <w:r w:rsidRPr="00220D8E">
        <w:rPr>
          <w:rFonts w:asciiTheme="minorHAnsi" w:hAnsiTheme="minorHAnsi" w:cs="Arial"/>
        </w:rPr>
        <w:t xml:space="preserve">Určete prameny popisu pro obsahovou analýzu </w:t>
      </w:r>
      <w:r w:rsidR="00A65A33" w:rsidRPr="00220D8E">
        <w:rPr>
          <w:rFonts w:asciiTheme="minorHAnsi" w:hAnsiTheme="minorHAnsi" w:cs="Arial"/>
        </w:rPr>
        <w:t>české odborné monografie (viz příloha č. 3).</w:t>
      </w:r>
    </w:p>
    <w:p w:rsidR="00561F43" w:rsidRPr="00220D8E" w:rsidRDefault="00086DA7" w:rsidP="00220D8E">
      <w:pPr>
        <w:pStyle w:val="Odstavecseseznamem"/>
        <w:numPr>
          <w:ilvl w:val="0"/>
          <w:numId w:val="38"/>
        </w:numPr>
        <w:rPr>
          <w:rFonts w:asciiTheme="minorHAnsi" w:hAnsiTheme="minorHAnsi" w:cs="Arial"/>
          <w:i/>
        </w:rPr>
      </w:pPr>
      <w:r w:rsidRPr="00220D8E">
        <w:rPr>
          <w:rFonts w:asciiTheme="minorHAnsi" w:hAnsiTheme="minorHAnsi" w:cs="Arial"/>
        </w:rPr>
        <w:t>V časovém limitu 5 minut přečtěte zadaný text a určete 5 klíčových slov</w:t>
      </w:r>
      <w:r w:rsidR="00A65A33" w:rsidRPr="00220D8E">
        <w:rPr>
          <w:rFonts w:asciiTheme="minorHAnsi" w:hAnsiTheme="minorHAnsi" w:cs="Arial"/>
        </w:rPr>
        <w:t xml:space="preserve"> (viz příloha č. 12</w:t>
      </w:r>
      <w:r w:rsidR="00242A8F" w:rsidRPr="00220D8E">
        <w:rPr>
          <w:rFonts w:asciiTheme="minorHAnsi" w:hAnsiTheme="minorHAnsi" w:cs="Arial"/>
        </w:rPr>
        <w:t>)</w:t>
      </w:r>
      <w:r w:rsidRPr="00220D8E">
        <w:rPr>
          <w:rFonts w:asciiTheme="minorHAnsi" w:hAnsiTheme="minorHAnsi" w:cs="Arial"/>
          <w:i/>
        </w:rPr>
        <w:t>.</w:t>
      </w:r>
    </w:p>
    <w:p w:rsidR="00086DA7" w:rsidRPr="00AA1010" w:rsidRDefault="00086DA7" w:rsidP="00086DA7">
      <w:pPr>
        <w:rPr>
          <w:rFonts w:asciiTheme="minorHAnsi" w:hAnsiTheme="minorHAnsi" w:cs="Arial"/>
          <w:i/>
        </w:rPr>
      </w:pPr>
    </w:p>
    <w:p w:rsidR="00086DA7" w:rsidRPr="009F54FC" w:rsidRDefault="00086DA7" w:rsidP="00086DA7">
      <w:pPr>
        <w:rPr>
          <w:rFonts w:asciiTheme="minorHAnsi" w:hAnsiTheme="minorHAnsi" w:cs="Arial"/>
          <w:b/>
          <w:i/>
        </w:rPr>
      </w:pPr>
      <w:r w:rsidRPr="009F54FC">
        <w:rPr>
          <w:rFonts w:asciiTheme="minorHAnsi" w:hAnsiTheme="minorHAnsi" w:cs="Arial"/>
          <w:b/>
          <w:i/>
        </w:rPr>
        <w:t>Orientace v základních elektronických informačních zdrojích</w:t>
      </w:r>
    </w:p>
    <w:p w:rsidR="007F4B28" w:rsidRPr="00182728" w:rsidRDefault="007F4B28" w:rsidP="00182728">
      <w:pPr>
        <w:pStyle w:val="Odstavecseseznamem"/>
        <w:numPr>
          <w:ilvl w:val="0"/>
          <w:numId w:val="39"/>
        </w:numPr>
        <w:rPr>
          <w:rFonts w:asciiTheme="minorHAnsi" w:hAnsiTheme="minorHAnsi" w:cs="Arial"/>
        </w:rPr>
      </w:pPr>
      <w:r w:rsidRPr="00182728">
        <w:rPr>
          <w:rFonts w:asciiTheme="minorHAnsi" w:hAnsiTheme="minorHAnsi" w:cs="Arial"/>
        </w:rPr>
        <w:t>Popište základní funkce a služby portálů na veřejném internetu a předveďte na vybraném příkladu z českého prostředí</w:t>
      </w:r>
      <w:r w:rsidR="00A65A33" w:rsidRPr="00182728">
        <w:rPr>
          <w:rFonts w:asciiTheme="minorHAnsi" w:hAnsiTheme="minorHAnsi" w:cs="Arial"/>
        </w:rPr>
        <w:t xml:space="preserve"> (viz příloha č. 13</w:t>
      </w:r>
      <w:r w:rsidR="00163EE2" w:rsidRPr="00182728">
        <w:rPr>
          <w:rFonts w:asciiTheme="minorHAnsi" w:hAnsiTheme="minorHAnsi" w:cs="Arial"/>
        </w:rPr>
        <w:t>)</w:t>
      </w:r>
      <w:r w:rsidRPr="00182728">
        <w:rPr>
          <w:rFonts w:asciiTheme="minorHAnsi" w:hAnsiTheme="minorHAnsi" w:cs="Arial"/>
        </w:rPr>
        <w:t>.</w:t>
      </w:r>
    </w:p>
    <w:p w:rsidR="00086DA7" w:rsidRPr="00182728" w:rsidRDefault="007F4B28" w:rsidP="00182728">
      <w:pPr>
        <w:pStyle w:val="Odstavecseseznamem"/>
        <w:numPr>
          <w:ilvl w:val="0"/>
          <w:numId w:val="39"/>
        </w:numPr>
        <w:spacing w:after="200" w:line="276" w:lineRule="auto"/>
        <w:rPr>
          <w:rFonts w:asciiTheme="minorHAnsi" w:hAnsiTheme="minorHAnsi" w:cs="Arial"/>
        </w:rPr>
      </w:pPr>
      <w:r w:rsidRPr="00182728">
        <w:rPr>
          <w:rFonts w:asciiTheme="minorHAnsi" w:hAnsiTheme="minorHAnsi" w:cs="Arial"/>
        </w:rPr>
        <w:t>Vyhledejte dokumenty</w:t>
      </w:r>
      <w:r w:rsidR="00A65A33" w:rsidRPr="00182728">
        <w:rPr>
          <w:rFonts w:asciiTheme="minorHAnsi" w:hAnsiTheme="minorHAnsi" w:cs="Arial"/>
        </w:rPr>
        <w:t xml:space="preserve"> (viz příloha č. 3)</w:t>
      </w:r>
      <w:r w:rsidRPr="00182728">
        <w:rPr>
          <w:rFonts w:asciiTheme="minorHAnsi" w:hAnsiTheme="minorHAnsi" w:cs="Arial"/>
        </w:rPr>
        <w:t xml:space="preserve"> ve fondech českých/zahraničních knihoven za použití vyhledávacích nástrojů veřejného internetu a speciálních knihovnických nástrojů</w:t>
      </w:r>
      <w:r w:rsidR="00A65A33" w:rsidRPr="00182728">
        <w:rPr>
          <w:rFonts w:asciiTheme="minorHAnsi" w:hAnsiTheme="minorHAnsi" w:cs="Arial"/>
        </w:rPr>
        <w:t xml:space="preserve"> (viz příloha č. 13a</w:t>
      </w:r>
      <w:r w:rsidR="00163EE2" w:rsidRPr="00182728">
        <w:rPr>
          <w:rFonts w:asciiTheme="minorHAnsi" w:hAnsiTheme="minorHAnsi" w:cs="Arial"/>
        </w:rPr>
        <w:t>).</w:t>
      </w:r>
    </w:p>
    <w:p w:rsidR="00086DA7" w:rsidRPr="009F7CD3" w:rsidRDefault="00086DA7" w:rsidP="00086DA7">
      <w:pPr>
        <w:rPr>
          <w:rFonts w:asciiTheme="minorHAnsi" w:hAnsiTheme="minorHAnsi" w:cs="Arial"/>
          <w:b/>
          <w:i/>
        </w:rPr>
      </w:pPr>
      <w:r w:rsidRPr="009F7CD3">
        <w:rPr>
          <w:rFonts w:asciiTheme="minorHAnsi" w:hAnsiTheme="minorHAnsi" w:cs="Arial"/>
          <w:b/>
          <w:i/>
        </w:rPr>
        <w:t>Poskytování výpůjčních služeb v knihovnách s lokální a regionální působností (včetně meziknihovních)</w:t>
      </w:r>
    </w:p>
    <w:p w:rsidR="00FB3E39" w:rsidRDefault="001A102F" w:rsidP="00FB3E39">
      <w:pPr>
        <w:pStyle w:val="Odstavecseseznamem"/>
        <w:numPr>
          <w:ilvl w:val="0"/>
          <w:numId w:val="40"/>
        </w:numPr>
        <w:rPr>
          <w:rFonts w:asciiTheme="minorHAnsi" w:hAnsiTheme="minorHAnsi" w:cs="Arial"/>
        </w:rPr>
      </w:pPr>
      <w:r w:rsidRPr="00FB3E39">
        <w:rPr>
          <w:rFonts w:asciiTheme="minorHAnsi" w:hAnsiTheme="minorHAnsi" w:cs="Arial"/>
        </w:rPr>
        <w:t>Zjistěte dostupnost článku ze zahraničního časopisu</w:t>
      </w:r>
      <w:r w:rsidR="00A65A33" w:rsidRPr="00FB3E39">
        <w:rPr>
          <w:rFonts w:asciiTheme="minorHAnsi" w:hAnsiTheme="minorHAnsi" w:cs="Arial"/>
        </w:rPr>
        <w:t xml:space="preserve"> pro uživatele knihovny (viz příloha č. 14). </w:t>
      </w:r>
    </w:p>
    <w:p w:rsidR="00505224" w:rsidRPr="00FB3E39" w:rsidRDefault="001A102F" w:rsidP="00FB3E39">
      <w:pPr>
        <w:pStyle w:val="Odstavecseseznamem"/>
        <w:numPr>
          <w:ilvl w:val="0"/>
          <w:numId w:val="40"/>
        </w:numPr>
        <w:rPr>
          <w:rFonts w:asciiTheme="minorHAnsi" w:hAnsiTheme="minorHAnsi" w:cs="Arial"/>
        </w:rPr>
      </w:pPr>
      <w:r w:rsidRPr="00FB3E39">
        <w:rPr>
          <w:rFonts w:asciiTheme="minorHAnsi" w:hAnsiTheme="minorHAnsi" w:cs="Arial"/>
        </w:rPr>
        <w:t>Vysvětlete postup řešení ztráty knihy uživatelem.</w:t>
      </w:r>
    </w:p>
    <w:p w:rsidR="00505224" w:rsidRPr="00AA1010" w:rsidRDefault="00505224" w:rsidP="00086DA7">
      <w:pPr>
        <w:rPr>
          <w:rFonts w:asciiTheme="minorHAnsi" w:hAnsiTheme="minorHAnsi" w:cs="Arial"/>
        </w:rPr>
      </w:pPr>
    </w:p>
    <w:p w:rsidR="001A102F" w:rsidRPr="008347C5" w:rsidRDefault="001A102F" w:rsidP="001A102F">
      <w:pPr>
        <w:rPr>
          <w:rFonts w:asciiTheme="minorHAnsi" w:hAnsiTheme="minorHAnsi" w:cs="Arial"/>
          <w:b/>
          <w:i/>
        </w:rPr>
      </w:pPr>
      <w:r w:rsidRPr="008347C5">
        <w:rPr>
          <w:rFonts w:asciiTheme="minorHAnsi" w:hAnsiTheme="minorHAnsi" w:cs="Arial"/>
          <w:b/>
          <w:i/>
        </w:rPr>
        <w:t>Pořádání knihovních fondů</w:t>
      </w:r>
    </w:p>
    <w:p w:rsidR="004B30DA" w:rsidRPr="00395C39" w:rsidRDefault="001A102F" w:rsidP="00395C39">
      <w:pPr>
        <w:pStyle w:val="Odstavecseseznamem"/>
        <w:numPr>
          <w:ilvl w:val="0"/>
          <w:numId w:val="41"/>
        </w:numPr>
        <w:rPr>
          <w:b/>
          <w:sz w:val="28"/>
          <w:szCs w:val="28"/>
        </w:rPr>
      </w:pPr>
      <w:r w:rsidRPr="00395C39">
        <w:rPr>
          <w:rFonts w:asciiTheme="minorHAnsi" w:hAnsiTheme="minorHAnsi" w:cs="Arial"/>
        </w:rPr>
        <w:t>Připravte předložené dokumenty k zařazení do regálu podle stanovené systému stavění</w:t>
      </w:r>
      <w:r w:rsidR="00A65A33" w:rsidRPr="00395C39">
        <w:rPr>
          <w:rFonts w:asciiTheme="minorHAnsi" w:hAnsiTheme="minorHAnsi" w:cs="Arial"/>
        </w:rPr>
        <w:t xml:space="preserve"> (viz příloha č. 3).</w:t>
      </w:r>
    </w:p>
    <w:p w:rsidR="004B30DA" w:rsidRDefault="004B30DA" w:rsidP="00002B3E">
      <w:pPr>
        <w:rPr>
          <w:b/>
          <w:sz w:val="28"/>
          <w:szCs w:val="28"/>
        </w:rPr>
      </w:pPr>
    </w:p>
    <w:p w:rsidR="004B30DA" w:rsidRDefault="004B30DA" w:rsidP="00002B3E">
      <w:pPr>
        <w:rPr>
          <w:b/>
          <w:sz w:val="28"/>
          <w:szCs w:val="28"/>
        </w:rPr>
      </w:pPr>
    </w:p>
    <w:p w:rsidR="004B30DA" w:rsidRDefault="004B30DA" w:rsidP="00002B3E">
      <w:pPr>
        <w:rPr>
          <w:b/>
          <w:sz w:val="28"/>
          <w:szCs w:val="28"/>
        </w:rPr>
      </w:pPr>
    </w:p>
    <w:p w:rsidR="00945489" w:rsidRPr="004B30DA" w:rsidRDefault="00945489" w:rsidP="00002B3E">
      <w:pPr>
        <w:rPr>
          <w:b/>
          <w:sz w:val="28"/>
          <w:szCs w:val="28"/>
        </w:rPr>
      </w:pPr>
      <w:r w:rsidRPr="004A0369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1A102F" w:rsidRDefault="001A102F" w:rsidP="00DF4A4C">
      <w:pPr>
        <w:ind w:left="426"/>
        <w:jc w:val="both"/>
        <w:rPr>
          <w:i/>
          <w:sz w:val="22"/>
          <w:szCs w:val="22"/>
        </w:rPr>
      </w:pPr>
    </w:p>
    <w:p w:rsidR="001A102F" w:rsidRDefault="001A102F" w:rsidP="00B45A76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Místnost pro písemnou a praktickou část zkoušky</w:t>
      </w:r>
      <w:r w:rsidR="00B45A76" w:rsidRPr="00B40155">
        <w:rPr>
          <w:rFonts w:asciiTheme="minorHAnsi" w:eastAsia="Arial" w:hAnsiTheme="minorHAnsi" w:cs="Arial"/>
        </w:rPr>
        <w:t xml:space="preserve">, </w:t>
      </w:r>
      <w:r w:rsidRPr="00B40155">
        <w:rPr>
          <w:rFonts w:asciiTheme="minorHAnsi" w:eastAsia="Arial" w:hAnsiTheme="minorHAnsi" w:cs="Arial"/>
        </w:rPr>
        <w:t>PC s běžným textovým a tabulkovým editorem a neomezeným přístupem do internetu pro přípravu, praktické ověření a písemné ověření. Počítač s obrazovkou min. 17", klávesnice a myš.</w:t>
      </w:r>
    </w:p>
    <w:p w:rsidR="00886D4E" w:rsidRDefault="00886D4E" w:rsidP="00886D4E">
      <w:pPr>
        <w:spacing w:after="60" w:line="267" w:lineRule="auto"/>
        <w:rPr>
          <w:rFonts w:asciiTheme="minorHAnsi" w:eastAsia="Arial" w:hAnsiTheme="minorHAnsi" w:cs="Arial"/>
        </w:rPr>
      </w:pPr>
    </w:p>
    <w:p w:rsidR="00886D4E" w:rsidRPr="00886D4E" w:rsidRDefault="00886D4E" w:rsidP="00886D4E">
      <w:pPr>
        <w:spacing w:after="60" w:line="267" w:lineRule="auto"/>
        <w:rPr>
          <w:rFonts w:asciiTheme="minorHAnsi" w:eastAsia="Arial" w:hAnsiTheme="minorHAnsi" w:cs="Arial"/>
        </w:rPr>
      </w:pPr>
    </w:p>
    <w:p w:rsidR="001A102F" w:rsidRPr="00B40155" w:rsidRDefault="00B45A76" w:rsidP="00B45A76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D</w:t>
      </w:r>
      <w:r w:rsidR="001A102F" w:rsidRPr="00B40155">
        <w:rPr>
          <w:rFonts w:asciiTheme="minorHAnsi" w:eastAsia="Arial" w:hAnsiTheme="minorHAnsi" w:cs="Arial"/>
        </w:rPr>
        <w:t>okumenty potřebné k ověření kompetence formou praktického předvedení, psací potřeby, papír, manuály (v této nebo aktualizované verzi):</w:t>
      </w:r>
    </w:p>
    <w:p w:rsidR="001A102F" w:rsidRPr="00B40155" w:rsidRDefault="001A102F" w:rsidP="00B45A76">
      <w:pPr>
        <w:pStyle w:val="Odstavecseseznamem"/>
        <w:numPr>
          <w:ilvl w:val="1"/>
          <w:numId w:val="18"/>
        </w:numPr>
        <w:spacing w:after="60" w:line="267" w:lineRule="auto"/>
        <w:ind w:left="993" w:right="-20" w:hanging="284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Balíková, Marie, Kubalová, Hana</w:t>
      </w:r>
      <w:ins w:id="15" w:author="Halouzková Tereza" w:date="2015-08-14T14:58:00Z">
        <w:r w:rsidR="008D76D1">
          <w:rPr>
            <w:rFonts w:asciiTheme="minorHAnsi" w:eastAsia="Arial" w:hAnsiTheme="minorHAnsi" w:cs="Arial"/>
          </w:rPr>
          <w:t>,</w:t>
        </w:r>
      </w:ins>
      <w:del w:id="16" w:author="Halouzková Tereza" w:date="2015-08-14T14:58:00Z">
        <w:r w:rsidRPr="00B40155">
          <w:rPr>
            <w:rFonts w:asciiTheme="minorHAnsi" w:eastAsia="Arial" w:hAnsiTheme="minorHAnsi" w:cs="Arial"/>
          </w:rPr>
          <w:delText xml:space="preserve"> a</w:delText>
        </w:r>
      </w:del>
      <w:r w:rsidRPr="00B40155">
        <w:rPr>
          <w:rFonts w:asciiTheme="minorHAnsi" w:eastAsia="Arial" w:hAnsiTheme="minorHAnsi" w:cs="Arial"/>
        </w:rPr>
        <w:t xml:space="preserve"> Svobodová, Jaroslava. Katalogizace ve formátu MARC 21: stručná instrukce a příklady pro knihy a některé typy pok</w:t>
      </w:r>
      <w:r w:rsidR="002808D1">
        <w:rPr>
          <w:rFonts w:asciiTheme="minorHAnsi" w:eastAsia="Arial" w:hAnsiTheme="minorHAnsi" w:cs="Arial"/>
        </w:rPr>
        <w:t>račujících zdrojů. 2., aktualizace</w:t>
      </w:r>
      <w:r w:rsidRPr="00B40155">
        <w:rPr>
          <w:rFonts w:asciiTheme="minorHAnsi" w:eastAsia="Arial" w:hAnsiTheme="minorHAnsi" w:cs="Arial"/>
        </w:rPr>
        <w:t xml:space="preserve"> vyd. Praha: Národní knihovna České republiky, 2008. 163 s. ISBN 978-80-7050-539-7.</w:t>
      </w:r>
    </w:p>
    <w:p w:rsidR="001A102F" w:rsidRPr="00B40155" w:rsidRDefault="001A102F" w:rsidP="00B45A76">
      <w:pPr>
        <w:pStyle w:val="Odstavecseseznamem"/>
        <w:numPr>
          <w:ilvl w:val="1"/>
          <w:numId w:val="18"/>
        </w:numPr>
        <w:spacing w:after="60" w:line="267" w:lineRule="auto"/>
        <w:ind w:left="993" w:right="-20" w:hanging="284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Hercová, Ludmila a Svobodová, Jaroslava. Katalogizace ve formátu MARC 21: pokračující zdroje: stručná instrukce a příklady.</w:t>
      </w:r>
      <w:r w:rsidR="00B45A76" w:rsidRPr="00B40155">
        <w:rPr>
          <w:rFonts w:asciiTheme="minorHAnsi" w:eastAsia="Arial" w:hAnsiTheme="minorHAnsi" w:cs="Arial"/>
        </w:rPr>
        <w:t xml:space="preserve"> 1. </w:t>
      </w:r>
      <w:r w:rsidRPr="00B40155">
        <w:rPr>
          <w:rFonts w:asciiTheme="minorHAnsi" w:eastAsia="Arial" w:hAnsiTheme="minorHAnsi" w:cs="Arial"/>
        </w:rPr>
        <w:t>vyd. Praha: Národní knihovna České republiky, 2006. 149 s. ISBN 80-7050-496-X.</w:t>
      </w:r>
    </w:p>
    <w:p w:rsidR="001A102F" w:rsidRPr="00B40155" w:rsidRDefault="001A102F" w:rsidP="00B45A76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300 dokumentů ve výše uvedeném složení, z nichž 10 bude vybráno pro zkoušku.</w:t>
      </w:r>
    </w:p>
    <w:p w:rsidR="001A102F" w:rsidRPr="00B40155" w:rsidRDefault="001A102F" w:rsidP="00B45A76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30 publikačních profilů předních českých nakladatelství, z nichž 5 bude vybráno pro zkoušku.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Seznam 300 konkrétních českých děl různých druhů dokumentů vydávaných v České republice a Evropské unii v posledních pěti letech.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Seznam webových adres portálů z prostředí veřejného internetu a národních elektronických informačních zdrojů. Seznam automatizovaných knihovních systémů na českém trhu.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50 článků z odborného populárního tisku v českém jazyce v rozsahu cca jedné normostrany pro ověření kompetence Formální a obsahová analýza textu, rychlé čtení. Lze využít články z tištěných i elektronických časopisů.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30 bezchybných bibliografických záznamů ve formátu MARC21 monografie a 30 bezchybných bibliografických záznamů ve formátu MARC21 pro pokračující dílo; vůči těmto záznamům 30 záznamů, které se duplicitně vyskytly v databázi Souborného katalogu České republiky.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 xml:space="preserve">30 záznamů ve formátu MARC21 v českém jazyce, kde každý záznam obsahuje 5 hrubých katalogizačních chyb a 3 hrubé chyby v interpunkci, dle standardu ISBD (International Standard </w:t>
      </w:r>
      <w:proofErr w:type="spellStart"/>
      <w:r w:rsidRPr="00B40155">
        <w:rPr>
          <w:rFonts w:asciiTheme="minorHAnsi" w:eastAsia="Arial" w:hAnsiTheme="minorHAnsi" w:cs="Arial"/>
        </w:rPr>
        <w:t>Bibliographic</w:t>
      </w:r>
      <w:proofErr w:type="spellEnd"/>
      <w:r w:rsidR="00C61052">
        <w:rPr>
          <w:rFonts w:asciiTheme="minorHAnsi" w:eastAsia="Arial" w:hAnsiTheme="minorHAnsi" w:cs="Arial"/>
        </w:rPr>
        <w:t xml:space="preserve"> </w:t>
      </w:r>
      <w:proofErr w:type="spellStart"/>
      <w:r w:rsidRPr="00B40155">
        <w:rPr>
          <w:rFonts w:asciiTheme="minorHAnsi" w:eastAsia="Arial" w:hAnsiTheme="minorHAnsi" w:cs="Arial"/>
        </w:rPr>
        <w:t>Description</w:t>
      </w:r>
      <w:proofErr w:type="spellEnd"/>
      <w:r w:rsidRPr="00B40155">
        <w:rPr>
          <w:rFonts w:asciiTheme="minorHAnsi" w:eastAsia="Arial" w:hAnsiTheme="minorHAnsi" w:cs="Arial"/>
        </w:rPr>
        <w:t xml:space="preserve"> – Mezinárodní standardní bibliografický popis).</w:t>
      </w:r>
    </w:p>
    <w:p w:rsidR="001A102F" w:rsidRPr="00B40155" w:rsidRDefault="001A102F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20 záznamů ve formátu MARC21 v českém jazyce, které nemají uvedeny žádné indikátory, pouze jsou číselně označena čísla polí. Záznamy popisují díla vydaná v edici a mající minimálně tři původce.</w:t>
      </w:r>
    </w:p>
    <w:p w:rsidR="005822C0" w:rsidRPr="00B40155" w:rsidRDefault="005822C0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 xml:space="preserve">Seznam 50 katalogizačních problémů, které lze ověřit v databázi Dotazy ke katalogizaci. </w:t>
      </w:r>
    </w:p>
    <w:p w:rsidR="005822C0" w:rsidRPr="00B40155" w:rsidRDefault="005822C0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Psací potřeby, papír na psaní.</w:t>
      </w:r>
    </w:p>
    <w:p w:rsidR="001A102F" w:rsidRPr="00B40155" w:rsidRDefault="00D10584" w:rsidP="00D10584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rFonts w:asciiTheme="minorHAnsi" w:eastAsia="Arial" w:hAnsiTheme="minorHAnsi" w:cs="Arial"/>
        </w:rPr>
      </w:pPr>
      <w:r w:rsidRPr="00B40155">
        <w:rPr>
          <w:rFonts w:asciiTheme="minorHAnsi" w:eastAsia="Arial" w:hAnsiTheme="minorHAnsi" w:cs="Arial"/>
        </w:rPr>
        <w:t>S</w:t>
      </w:r>
      <w:r w:rsidR="001A102F" w:rsidRPr="00B40155">
        <w:rPr>
          <w:rFonts w:asciiTheme="minorHAnsi" w:eastAsia="Arial" w:hAnsiTheme="minorHAnsi" w:cs="Arial"/>
        </w:rPr>
        <w:t>eznam dokumentů, které jsou pro ověřování potřebné, a seznam dokumentů, které byly vybrány pro zkoušku; pokud proběhne ověřování na základě bibliografického záznamu, pak tyto záznamy jsou přílohou záznamových archů o zkoušce.</w:t>
      </w:r>
    </w:p>
    <w:p w:rsidR="000A5277" w:rsidRDefault="001A102F" w:rsidP="000A5277">
      <w:pPr>
        <w:pStyle w:val="Odstavecseseznamem"/>
        <w:numPr>
          <w:ilvl w:val="0"/>
          <w:numId w:val="18"/>
        </w:numPr>
        <w:spacing w:after="60" w:line="267" w:lineRule="auto"/>
        <w:contextualSpacing w:val="0"/>
        <w:rPr>
          <w:b/>
        </w:rPr>
      </w:pPr>
      <w:r w:rsidRPr="00B40155">
        <w:rPr>
          <w:rFonts w:asciiTheme="minorHAnsi" w:eastAsia="Arial" w:hAnsiTheme="minorHAnsi" w:cs="Arial"/>
        </w:rPr>
        <w:t>Záznamové archy pro sledování a hodnocení postupu plnění úkolů</w:t>
      </w:r>
      <w:r w:rsidR="00D10584" w:rsidRPr="00B40155">
        <w:rPr>
          <w:rFonts w:asciiTheme="minorHAnsi" w:eastAsia="Arial" w:hAnsiTheme="minorHAnsi" w:cs="Arial"/>
        </w:rPr>
        <w:t>.</w:t>
      </w:r>
    </w:p>
    <w:p w:rsidR="000A5277" w:rsidRDefault="000A5277" w:rsidP="000A5277">
      <w:pPr>
        <w:spacing w:after="60" w:line="267" w:lineRule="auto"/>
        <w:rPr>
          <w:rFonts w:ascii="Calibri" w:hAnsi="Calibri" w:cs="Arial"/>
          <w:b/>
          <w:bCs/>
          <w:sz w:val="28"/>
          <w:szCs w:val="28"/>
        </w:rPr>
      </w:pPr>
    </w:p>
    <w:p w:rsidR="00231040" w:rsidRPr="000A5277" w:rsidRDefault="00231040" w:rsidP="000A5277">
      <w:pPr>
        <w:spacing w:after="60" w:line="267" w:lineRule="auto"/>
        <w:rPr>
          <w:b/>
        </w:rPr>
      </w:pPr>
      <w:r w:rsidRPr="000A5277">
        <w:rPr>
          <w:rFonts w:ascii="Calibri" w:hAnsi="Calibri" w:cs="Arial"/>
          <w:b/>
          <w:bCs/>
          <w:sz w:val="28"/>
          <w:szCs w:val="28"/>
        </w:rPr>
        <w:lastRenderedPageBreak/>
        <w:t>Kontrola dodržení časového limitu</w:t>
      </w:r>
      <w:r w:rsidRPr="000A5277">
        <w:rPr>
          <w:b/>
          <w:sz w:val="22"/>
          <w:szCs w:val="22"/>
        </w:rPr>
        <w:tab/>
      </w:r>
    </w:p>
    <w:p w:rsidR="00014063" w:rsidRDefault="00014063" w:rsidP="00872AF7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6"/>
      </w:tblGrid>
      <w:tr w:rsidR="00014063" w:rsidRPr="00875AA6" w:rsidTr="00FD2DC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875AA6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875AA6">
              <w:rPr>
                <w:rFonts w:asciiTheme="minorHAnsi" w:hAnsiTheme="minorHAnsi"/>
                <w:b/>
              </w:rPr>
              <w:t xml:space="preserve">Časový limit </w:t>
            </w:r>
            <w:r w:rsidRPr="00875AA6">
              <w:rPr>
                <w:rFonts w:asciiTheme="minorHAnsi" w:hAnsiTheme="minorHAnsi"/>
              </w:rPr>
              <w:t>(v min.)</w:t>
            </w:r>
          </w:p>
        </w:tc>
      </w:tr>
      <w:tr w:rsidR="00381491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81491" w:rsidRPr="002808D1" w:rsidRDefault="00381491" w:rsidP="00E6186D">
            <w:pPr>
              <w:rPr>
                <w:rFonts w:asciiTheme="minorHAnsi" w:hAnsiTheme="minorHAnsi" w:cs="Arial"/>
                <w:b/>
              </w:rPr>
            </w:pPr>
            <w:r w:rsidRPr="002808D1">
              <w:rPr>
                <w:rFonts w:asciiTheme="minorHAnsi" w:hAnsiTheme="minorHAnsi" w:cs="Arial"/>
                <w:b/>
              </w:rPr>
              <w:t>Ústní zkouška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81491" w:rsidRPr="002808D1" w:rsidRDefault="002808D1" w:rsidP="00FD49D1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ins w:id="17" w:author="Jarmila" w:date="2015-08-14T14:58:00Z">
              <w:r>
                <w:rPr>
                  <w:rFonts w:asciiTheme="minorHAnsi" w:hAnsiTheme="minorHAnsi"/>
                  <w:b/>
                </w:rPr>
                <w:t xml:space="preserve">                 </w:t>
              </w:r>
            </w:ins>
            <w:r w:rsidR="00381491" w:rsidRPr="002808D1">
              <w:rPr>
                <w:rFonts w:asciiTheme="minorHAnsi" w:hAnsiTheme="minorHAnsi"/>
                <w:b/>
              </w:rPr>
              <w:t>65</w:t>
            </w:r>
          </w:p>
        </w:tc>
      </w:tr>
      <w:tr w:rsidR="00014063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C15321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Revize knihovního fondu v knihovnách s lokální a regionální působností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875AA6" w:rsidRDefault="002C468C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del w:id="18" w:author="Jarmila" w:date="2015-08-14T14:58:00Z">
              <w:r w:rsidRPr="00875AA6">
                <w:rPr>
                  <w:rFonts w:asciiTheme="minorHAnsi" w:hAnsiTheme="minorHAnsi"/>
                </w:rPr>
                <w:delText>5</w:delText>
              </w:r>
              <w:r w:rsidR="00C15321" w:rsidRPr="00875AA6">
                <w:rPr>
                  <w:rFonts w:asciiTheme="minorHAnsi" w:hAnsiTheme="minorHAnsi"/>
                </w:rPr>
                <w:delText xml:space="preserve"> </w:delText>
              </w:r>
            </w:del>
            <w:ins w:id="19" w:author="Jarmila" w:date="2015-08-14T14:58:00Z">
              <w:r w:rsidR="002808D1">
                <w:rPr>
                  <w:rFonts w:asciiTheme="minorHAnsi" w:hAnsiTheme="minorHAnsi"/>
                </w:rPr>
                <w:t xml:space="preserve">                   </w:t>
              </w:r>
              <w:r w:rsidRPr="00875AA6">
                <w:rPr>
                  <w:rFonts w:asciiTheme="minorHAnsi" w:hAnsiTheme="minorHAnsi"/>
                </w:rPr>
                <w:t>5</w:t>
              </w:r>
              <w:r w:rsidR="00C15321" w:rsidRPr="00875AA6">
                <w:rPr>
                  <w:rFonts w:asciiTheme="minorHAnsi" w:hAnsiTheme="minorHAnsi"/>
                </w:rPr>
                <w:t xml:space="preserve"> </w:t>
              </w:r>
            </w:ins>
          </w:p>
        </w:tc>
      </w:tr>
      <w:tr w:rsidR="00014063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C15321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Ovládání automatizovaného knihovního systému v relevantních modulech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20" w:author="Jarmila" w:date="2015-08-14T14:58:00Z">
              <w:r>
                <w:rPr>
                  <w:rFonts w:asciiTheme="minorHAnsi" w:hAnsiTheme="minorHAnsi"/>
                </w:rPr>
                <w:t xml:space="preserve">                 </w:t>
              </w:r>
            </w:ins>
            <w:r w:rsidR="00C15321" w:rsidRPr="00875AA6">
              <w:rPr>
                <w:rFonts w:asciiTheme="minorHAnsi" w:hAnsiTheme="minorHAnsi"/>
              </w:rPr>
              <w:t xml:space="preserve">10 </w:t>
            </w:r>
          </w:p>
        </w:tc>
      </w:tr>
      <w:tr w:rsidR="00014063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C15321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Evidence, katalogizace a adjustace v knihovnách s lokální působností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875AA6" w:rsidRDefault="00C1532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del w:id="21" w:author="Jarmila" w:date="2015-08-14T14:58:00Z">
              <w:r w:rsidRPr="00875AA6">
                <w:rPr>
                  <w:rFonts w:asciiTheme="minorHAnsi" w:hAnsiTheme="minorHAnsi"/>
                </w:rPr>
                <w:delText xml:space="preserve">5 </w:delText>
              </w:r>
            </w:del>
            <w:ins w:id="22" w:author="Jarmila" w:date="2015-08-14T14:58:00Z">
              <w:r w:rsidR="002808D1">
                <w:rPr>
                  <w:rFonts w:asciiTheme="minorHAnsi" w:hAnsiTheme="minorHAnsi"/>
                </w:rPr>
                <w:t xml:space="preserve">                  </w:t>
              </w:r>
              <w:r w:rsidRPr="00875AA6">
                <w:rPr>
                  <w:rFonts w:asciiTheme="minorHAnsi" w:hAnsiTheme="minorHAnsi"/>
                </w:rPr>
                <w:t xml:space="preserve">5 </w:t>
              </w:r>
            </w:ins>
          </w:p>
        </w:tc>
      </w:tr>
      <w:tr w:rsidR="00014063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C15321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Odborná komunikace se čtenáři, uživateli a zákazníky v knihovnách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ins w:id="23" w:author="Jarmila" w:date="2015-08-14T14:58:00Z">
              <w:r>
                <w:rPr>
                  <w:rFonts w:asciiTheme="minorHAnsi" w:hAnsiTheme="minorHAnsi"/>
                </w:rPr>
                <w:t xml:space="preserve">                 </w:t>
              </w:r>
            </w:ins>
            <w:r w:rsidR="002C468C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C15321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15321" w:rsidRPr="00875AA6" w:rsidRDefault="007D668E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Zpracování jmenného katalogizačního záznamu dle platných standardů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5321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24" w:author="Jarmila" w:date="2015-08-14T14:58:00Z">
              <w:r>
                <w:rPr>
                  <w:rFonts w:asciiTheme="minorHAnsi" w:hAnsiTheme="minorHAnsi"/>
                </w:rPr>
                <w:t xml:space="preserve">                 </w:t>
              </w:r>
            </w:ins>
            <w:r w:rsidR="007D668E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254EF5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4EF5" w:rsidRPr="00875AA6" w:rsidRDefault="00254EF5" w:rsidP="00E6186D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Orientace v základních elektronických informačních zdrojích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4EF5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25" w:author="Jarmila" w:date="2015-08-14T14:58:00Z">
              <w:r>
                <w:rPr>
                  <w:rFonts w:asciiTheme="minorHAnsi" w:hAnsiTheme="minorHAnsi"/>
                </w:rPr>
                <w:t xml:space="preserve">              </w:t>
              </w:r>
            </w:ins>
            <w:r w:rsidR="002C468C" w:rsidRPr="00875AA6">
              <w:rPr>
                <w:rFonts w:asciiTheme="minorHAnsi" w:hAnsiTheme="minorHAnsi"/>
              </w:rPr>
              <w:t>1</w:t>
            </w:r>
            <w:r w:rsidR="00254EF5" w:rsidRPr="00875AA6">
              <w:rPr>
                <w:rFonts w:asciiTheme="minorHAnsi" w:hAnsiTheme="minorHAnsi"/>
              </w:rPr>
              <w:t xml:space="preserve">0 </w:t>
            </w:r>
          </w:p>
        </w:tc>
      </w:tr>
      <w:tr w:rsidR="00014063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875AA6" w:rsidRDefault="009B149C" w:rsidP="00591778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Poskytování výpůjčních služeb v knihovnách s lokální a regionální působností (včetně meziknihovních)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26" w:author="Jarmila" w:date="2015-08-14T14:58:00Z">
              <w:r>
                <w:rPr>
                  <w:rFonts w:asciiTheme="minorHAnsi" w:hAnsiTheme="minorHAnsi"/>
                </w:rPr>
                <w:t xml:space="preserve">              </w:t>
              </w:r>
            </w:ins>
            <w:r w:rsidR="002C468C" w:rsidRPr="00875AA6">
              <w:rPr>
                <w:rFonts w:asciiTheme="minorHAnsi" w:hAnsiTheme="minorHAnsi"/>
              </w:rPr>
              <w:t>1</w:t>
            </w:r>
            <w:r w:rsidR="007D668E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C15321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15321" w:rsidRPr="00875AA6" w:rsidRDefault="009B149C" w:rsidP="009B149C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Pořádání knihovních fondů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5321" w:rsidRPr="00875AA6" w:rsidRDefault="002808D1" w:rsidP="006970B2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27" w:author="Jarmila" w:date="2015-08-14T14:58:00Z">
              <w:r>
                <w:rPr>
                  <w:rFonts w:asciiTheme="minorHAnsi" w:hAnsiTheme="minorHAnsi"/>
                </w:rPr>
                <w:t xml:space="preserve">              </w:t>
              </w:r>
            </w:ins>
            <w:r w:rsidR="009B149C" w:rsidRPr="00875AA6">
              <w:rPr>
                <w:rFonts w:asciiTheme="minorHAnsi" w:hAnsiTheme="minorHAnsi"/>
              </w:rPr>
              <w:t>1</w:t>
            </w:r>
            <w:r w:rsidR="002C468C" w:rsidRPr="00875AA6">
              <w:rPr>
                <w:rFonts w:asciiTheme="minorHAnsi" w:hAnsiTheme="minorHAnsi"/>
              </w:rPr>
              <w:t>0</w:t>
            </w:r>
            <w:r w:rsidR="009B149C" w:rsidRPr="00875AA6">
              <w:rPr>
                <w:rFonts w:asciiTheme="minorHAnsi" w:hAnsiTheme="minorHAnsi"/>
              </w:rPr>
              <w:t xml:space="preserve"> </w:t>
            </w:r>
          </w:p>
        </w:tc>
      </w:tr>
      <w:tr w:rsidR="00B41929" w:rsidRPr="00875AA6" w:rsidTr="00F025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2808D1" w:rsidRDefault="00B41929" w:rsidP="005B68FA">
            <w:r w:rsidRPr="002808D1">
              <w:rPr>
                <w:rFonts w:asciiTheme="minorHAnsi" w:hAnsiTheme="minorHAnsi"/>
                <w:b/>
              </w:rPr>
              <w:t>Písemná zkouška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2808D1" w:rsidRDefault="002808D1" w:rsidP="005B68FA">
            <w:ins w:id="28" w:author="Jarmila" w:date="2015-08-14T14:58:00Z">
              <w:r>
                <w:rPr>
                  <w:rFonts w:asciiTheme="minorHAnsi" w:hAnsiTheme="minorHAnsi"/>
                  <w:b/>
                </w:rPr>
                <w:t xml:space="preserve">              </w:t>
              </w:r>
            </w:ins>
            <w:r w:rsidR="00B41929" w:rsidRPr="002808D1">
              <w:rPr>
                <w:rFonts w:asciiTheme="minorHAnsi" w:hAnsiTheme="minorHAnsi"/>
                <w:b/>
              </w:rPr>
              <w:t>15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Revize knihovního fondu v knihovnách s lokální a regionální působností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ins w:id="29" w:author="Jarmila" w:date="2015-08-14T14:58:00Z">
              <w:r>
                <w:rPr>
                  <w:rFonts w:asciiTheme="minorHAnsi" w:hAnsiTheme="minorHAnsi"/>
                </w:rPr>
                <w:t xml:space="preserve">    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Evidence, katalogizace a adjustace v knihovnách s lokální působností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ins w:id="30" w:author="Jarmila" w:date="2015-08-14T14:58:00Z">
              <w:r>
                <w:rPr>
                  <w:rFonts w:asciiTheme="minorHAnsi" w:hAnsiTheme="minorHAnsi"/>
                </w:rPr>
                <w:t xml:space="preserve"> 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10 </w:t>
            </w:r>
          </w:p>
        </w:tc>
      </w:tr>
      <w:tr w:rsidR="00B41929" w:rsidRPr="00875AA6" w:rsidTr="006E3D6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2808D1" w:rsidRDefault="00B41929" w:rsidP="005B68FA">
            <w:pPr>
              <w:jc w:val="both"/>
              <w:rPr>
                <w:rFonts w:asciiTheme="minorHAnsi" w:hAnsiTheme="minorHAnsi"/>
                <w:b/>
                <w:rPrChange w:id="31" w:author="Jarmila" w:date="2015-08-14T14:58:00Z">
                  <w:rPr>
                    <w:rFonts w:asciiTheme="minorHAnsi" w:hAnsiTheme="minorHAnsi"/>
                    <w:b/>
                    <w:i/>
                  </w:rPr>
                </w:rPrChange>
              </w:rPr>
            </w:pPr>
            <w:r w:rsidRPr="002808D1">
              <w:rPr>
                <w:rFonts w:asciiTheme="minorHAnsi" w:hAnsiTheme="minorHAnsi"/>
                <w:b/>
                <w:rPrChange w:id="32" w:author="Jarmila" w:date="2015-08-14T14:58:00Z">
                  <w:rPr>
                    <w:rFonts w:asciiTheme="minorHAnsi" w:hAnsiTheme="minorHAnsi"/>
                    <w:b/>
                    <w:i/>
                  </w:rPr>
                </w:rPrChange>
              </w:rPr>
              <w:t>Praktická zkouška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2808D1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  <w:rPrChange w:id="33" w:author="Jarmila" w:date="2015-08-14T14:58:00Z">
                  <w:rPr>
                    <w:rFonts w:asciiTheme="minorHAnsi" w:hAnsiTheme="minorHAnsi"/>
                    <w:b/>
                    <w:i/>
                  </w:rPr>
                </w:rPrChange>
              </w:rPr>
            </w:pPr>
            <w:ins w:id="34" w:author="Jarmila" w:date="2015-08-14T14:58:00Z">
              <w:r>
                <w:rPr>
                  <w:rFonts w:asciiTheme="minorHAnsi" w:hAnsiTheme="minorHAnsi"/>
                  <w:b/>
                </w:rPr>
                <w:t xml:space="preserve">            </w:t>
              </w:r>
            </w:ins>
            <w:r w:rsidR="00B41929" w:rsidRPr="002808D1">
              <w:rPr>
                <w:rFonts w:asciiTheme="minorHAnsi" w:hAnsiTheme="minorHAnsi"/>
                <w:b/>
                <w:rPrChange w:id="35" w:author="Jarmila" w:date="2015-08-14T14:58:00Z">
                  <w:rPr>
                    <w:rFonts w:asciiTheme="minorHAnsi" w:hAnsiTheme="minorHAnsi"/>
                    <w:b/>
                    <w:i/>
                  </w:rPr>
                </w:rPrChange>
              </w:rPr>
              <w:t>125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Orientace v nakladatelské politice v ČR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36" w:author="Jarmila" w:date="2015-08-14T14:58:00Z">
              <w:r>
                <w:rPr>
                  <w:rFonts w:asciiTheme="minorHAnsi" w:hAnsiTheme="minorHAnsi"/>
                </w:rPr>
                <w:t xml:space="preserve"> 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20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Odborná komunikace se čtenáři, uživateli a zákazníky v knihovnách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37" w:author="Jarmila" w:date="2015-08-14T14:58:00Z">
              <w:r>
                <w:rPr>
                  <w:rFonts w:asciiTheme="minorHAnsi" w:hAnsiTheme="minorHAnsi"/>
                </w:rPr>
                <w:t xml:space="preserve">  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Orientace v aktuálně vydávaných titulech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38" w:author="Jarmila" w:date="2015-08-14T14:58:00Z">
              <w:r>
                <w:rPr>
                  <w:rFonts w:asciiTheme="minorHAnsi" w:hAnsiTheme="minorHAnsi"/>
                </w:rPr>
                <w:t xml:space="preserve">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10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Zpracování jmenného katalogizačního záznamu dle platných standardů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39" w:author="Jarmila" w:date="2015-08-14T14:58:00Z">
              <w:r>
                <w:rPr>
                  <w:rFonts w:asciiTheme="minorHAnsi" w:hAnsiTheme="minorHAnsi"/>
                </w:rPr>
                <w:t xml:space="preserve"> 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40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Formální a obsahová analýza textu, rychlé čtení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40" w:author="Jarmila" w:date="2015-08-14T14:58:00Z">
              <w:r>
                <w:rPr>
                  <w:rFonts w:asciiTheme="minorHAnsi" w:hAnsiTheme="minorHAnsi"/>
                </w:rPr>
                <w:t xml:space="preserve">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15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Orientace v základních elektronických informačních zdrojích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41" w:author="Jarmila" w:date="2015-08-14T14:58:00Z">
              <w:r>
                <w:rPr>
                  <w:rFonts w:asciiTheme="minorHAnsi" w:hAnsiTheme="minorHAnsi"/>
                </w:rPr>
                <w:t xml:space="preserve">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20 </w:t>
            </w:r>
          </w:p>
        </w:tc>
      </w:tr>
      <w:tr w:rsidR="00B41929" w:rsidRPr="00875AA6" w:rsidTr="00FD49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Poskytování výpůjčních služeb v knihovnách s lokální a regionální působností (včetně meziknihovních)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42" w:author="Jarmila" w:date="2015-08-14T14:58:00Z">
              <w:r>
                <w:rPr>
                  <w:rFonts w:asciiTheme="minorHAnsi" w:hAnsiTheme="minorHAnsi"/>
                </w:rPr>
                <w:t xml:space="preserve">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10 </w:t>
            </w:r>
          </w:p>
        </w:tc>
      </w:tr>
      <w:tr w:rsidR="00B41929" w:rsidRPr="00875AA6" w:rsidTr="00CC3D3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rPr>
                <w:rFonts w:asciiTheme="minorHAnsi" w:hAnsiTheme="minorHAnsi" w:cs="Arial"/>
              </w:rPr>
            </w:pPr>
            <w:r w:rsidRPr="00875AA6">
              <w:rPr>
                <w:rFonts w:asciiTheme="minorHAnsi" w:hAnsiTheme="minorHAnsi" w:cs="Arial"/>
              </w:rPr>
              <w:t>Pořádání knihovních fondů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1929" w:rsidRPr="00875AA6" w:rsidRDefault="002808D1" w:rsidP="005B68FA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ins w:id="43" w:author="Jarmila" w:date="2015-08-14T14:58:00Z">
              <w:r>
                <w:rPr>
                  <w:rFonts w:asciiTheme="minorHAnsi" w:hAnsiTheme="minorHAnsi"/>
                </w:rPr>
                <w:t xml:space="preserve">           </w:t>
              </w:r>
            </w:ins>
            <w:r w:rsidR="00B41929" w:rsidRPr="00875AA6">
              <w:rPr>
                <w:rFonts w:asciiTheme="minorHAnsi" w:hAnsiTheme="minorHAnsi"/>
              </w:rPr>
              <w:t xml:space="preserve">5 </w:t>
            </w:r>
          </w:p>
        </w:tc>
      </w:tr>
      <w:tr w:rsidR="00B41929" w:rsidRPr="00875AA6" w:rsidTr="00CC3D3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875AA6" w:rsidRDefault="00B41929" w:rsidP="005B68FA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875AA6">
              <w:rPr>
                <w:rFonts w:asciiTheme="minorHAnsi" w:hAnsiTheme="minorHAnsi"/>
                <w:b/>
              </w:rPr>
              <w:t xml:space="preserve">Doba trvání zkoušky: </w:t>
            </w:r>
            <w:r w:rsidRPr="00875AA6">
              <w:rPr>
                <w:rFonts w:asciiTheme="minorHAnsi" w:hAnsiTheme="minorHAnsi"/>
              </w:rPr>
              <w:t>podle standardu</w:t>
            </w:r>
            <w:r>
              <w:rPr>
                <w:rFonts w:asciiTheme="minorHAnsi" w:hAnsiTheme="minorHAnsi"/>
              </w:rPr>
              <w:t xml:space="preserve"> </w:t>
            </w:r>
            <w:r w:rsidRPr="002808D1">
              <w:rPr>
                <w:rFonts w:asciiTheme="minorHAnsi" w:hAnsiTheme="minorHAnsi"/>
                <w:b/>
                <w:rPrChange w:id="44" w:author="Jarmila" w:date="2015-08-14T14:58:00Z">
                  <w:rPr>
                    <w:rFonts w:asciiTheme="minorHAnsi" w:hAnsiTheme="minorHAnsi"/>
                  </w:rPr>
                </w:rPrChange>
              </w:rPr>
              <w:t>2 - 4 hod</w:t>
            </w:r>
            <w:r w:rsidRPr="002808D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1929" w:rsidRPr="00A20900" w:rsidRDefault="002808D1" w:rsidP="002808D1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ins w:id="45" w:author="Jarmila" w:date="2015-08-14T14:58:00Z">
              <w:r>
                <w:rPr>
                  <w:rFonts w:asciiTheme="minorHAnsi" w:hAnsiTheme="minorHAnsi"/>
                  <w:b/>
                </w:rPr>
                <w:t xml:space="preserve">        </w:t>
              </w:r>
            </w:ins>
            <w:r w:rsidR="00B41929" w:rsidRPr="00A20900">
              <w:rPr>
                <w:rFonts w:asciiTheme="minorHAnsi" w:hAnsiTheme="minorHAnsi"/>
                <w:b/>
              </w:rPr>
              <w:t>205</w:t>
            </w:r>
            <w:del w:id="46" w:author="Jarmila" w:date="2015-08-14T14:58:00Z">
              <w:r w:rsidR="00B41929" w:rsidRPr="00A20900">
                <w:rPr>
                  <w:rFonts w:asciiTheme="minorHAnsi" w:hAnsiTheme="minorHAnsi"/>
                  <w:b/>
                </w:rPr>
                <w:delText xml:space="preserve"> minut</w:delText>
              </w:r>
            </w:del>
          </w:p>
        </w:tc>
      </w:tr>
    </w:tbl>
    <w:p w:rsidR="00014063" w:rsidRPr="00875AA6" w:rsidRDefault="00014063" w:rsidP="00872AF7">
      <w:pPr>
        <w:jc w:val="both"/>
        <w:rPr>
          <w:rFonts w:asciiTheme="minorHAnsi" w:hAnsiTheme="minorHAnsi"/>
          <w:b/>
        </w:rPr>
      </w:pPr>
    </w:p>
    <w:p w:rsidR="00393318" w:rsidRPr="00875AA6" w:rsidRDefault="00393318" w:rsidP="00872AF7">
      <w:pPr>
        <w:jc w:val="both"/>
        <w:rPr>
          <w:rFonts w:asciiTheme="minorHAnsi" w:hAnsiTheme="minorHAnsi"/>
          <w:b/>
        </w:rPr>
      </w:pPr>
    </w:p>
    <w:sectPr w:rsidR="00393318" w:rsidRPr="00875AA6" w:rsidSect="001732F5">
      <w:headerReference w:type="default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AC" w:rsidRDefault="00524AAC" w:rsidP="00F466B8">
      <w:r>
        <w:separator/>
      </w:r>
    </w:p>
  </w:endnote>
  <w:endnote w:type="continuationSeparator" w:id="0">
    <w:p w:rsidR="00524AAC" w:rsidRDefault="00524AAC" w:rsidP="00F466B8">
      <w:r>
        <w:continuationSeparator/>
      </w:r>
    </w:p>
  </w:endnote>
  <w:endnote w:type="continuationNotice" w:id="1">
    <w:p w:rsidR="00524AAC" w:rsidRDefault="00524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F7" w:rsidRPr="00F466B8" w:rsidRDefault="00D97EF7" w:rsidP="00F466B8">
    <w:pPr>
      <w:pStyle w:val="Zpat"/>
      <w:jc w:val="center"/>
      <w:rPr>
        <w:sz w:val="18"/>
        <w:szCs w:val="18"/>
      </w:rPr>
    </w:pPr>
  </w:p>
  <w:p w:rsidR="00D97EF7" w:rsidRDefault="00D97E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F7" w:rsidRDefault="00D97EF7" w:rsidP="005F37D7">
    <w:pPr>
      <w:pStyle w:val="Zpat"/>
      <w:jc w:val="center"/>
      <w:rPr>
        <w:sz w:val="18"/>
        <w:szCs w:val="18"/>
      </w:rPr>
    </w:pPr>
  </w:p>
  <w:p w:rsidR="00D97EF7" w:rsidRDefault="00D97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AC" w:rsidRDefault="00524AAC" w:rsidP="00F466B8">
      <w:r>
        <w:separator/>
      </w:r>
    </w:p>
  </w:footnote>
  <w:footnote w:type="continuationSeparator" w:id="0">
    <w:p w:rsidR="00524AAC" w:rsidRDefault="00524AAC" w:rsidP="00F466B8">
      <w:r>
        <w:continuationSeparator/>
      </w:r>
    </w:p>
  </w:footnote>
  <w:footnote w:type="continuationNotice" w:id="1">
    <w:p w:rsidR="00524AAC" w:rsidRDefault="00524A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CA" w:rsidRDefault="00C51C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7615D"/>
    <w:multiLevelType w:val="hybridMultilevel"/>
    <w:tmpl w:val="D818C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AB7F51"/>
    <w:multiLevelType w:val="hybridMultilevel"/>
    <w:tmpl w:val="447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2A80"/>
    <w:multiLevelType w:val="hybridMultilevel"/>
    <w:tmpl w:val="6BC0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98D"/>
    <w:multiLevelType w:val="hybridMultilevel"/>
    <w:tmpl w:val="E3AC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E1C"/>
    <w:multiLevelType w:val="hybridMultilevel"/>
    <w:tmpl w:val="961E7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922"/>
    <w:multiLevelType w:val="hybridMultilevel"/>
    <w:tmpl w:val="721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2D3"/>
    <w:multiLevelType w:val="hybridMultilevel"/>
    <w:tmpl w:val="B0AA0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0D2B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6935"/>
    <w:multiLevelType w:val="hybridMultilevel"/>
    <w:tmpl w:val="7E202256"/>
    <w:lvl w:ilvl="0" w:tplc="B99C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A6C"/>
    <w:multiLevelType w:val="hybridMultilevel"/>
    <w:tmpl w:val="CFD8369A"/>
    <w:lvl w:ilvl="0" w:tplc="1F52F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79D4"/>
    <w:multiLevelType w:val="hybridMultilevel"/>
    <w:tmpl w:val="C8E82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71F0"/>
    <w:multiLevelType w:val="hybridMultilevel"/>
    <w:tmpl w:val="9AF0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31971"/>
    <w:multiLevelType w:val="hybridMultilevel"/>
    <w:tmpl w:val="D2D4CC5E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043"/>
    <w:multiLevelType w:val="hybridMultilevel"/>
    <w:tmpl w:val="7BE22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851"/>
    <w:multiLevelType w:val="hybridMultilevel"/>
    <w:tmpl w:val="91D8B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1842"/>
    <w:multiLevelType w:val="hybridMultilevel"/>
    <w:tmpl w:val="B272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B6F05"/>
    <w:multiLevelType w:val="hybridMultilevel"/>
    <w:tmpl w:val="2408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19DE"/>
    <w:multiLevelType w:val="hybridMultilevel"/>
    <w:tmpl w:val="56789068"/>
    <w:lvl w:ilvl="0" w:tplc="8FC284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42F74BDC"/>
    <w:multiLevelType w:val="hybridMultilevel"/>
    <w:tmpl w:val="DB5E6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62F5"/>
    <w:multiLevelType w:val="hybridMultilevel"/>
    <w:tmpl w:val="1A1C24C2"/>
    <w:lvl w:ilvl="0" w:tplc="FE9A0D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3FC3"/>
    <w:multiLevelType w:val="hybridMultilevel"/>
    <w:tmpl w:val="AB94C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427C3"/>
    <w:multiLevelType w:val="hybridMultilevel"/>
    <w:tmpl w:val="32FA0E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9140CC"/>
    <w:multiLevelType w:val="hybridMultilevel"/>
    <w:tmpl w:val="261EBE1A"/>
    <w:lvl w:ilvl="0" w:tplc="B44A0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4EB"/>
    <w:multiLevelType w:val="hybridMultilevel"/>
    <w:tmpl w:val="55CCF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6AFD"/>
    <w:multiLevelType w:val="hybridMultilevel"/>
    <w:tmpl w:val="5A86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0212C"/>
    <w:multiLevelType w:val="hybridMultilevel"/>
    <w:tmpl w:val="87EE4B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4B9C"/>
    <w:multiLevelType w:val="hybridMultilevel"/>
    <w:tmpl w:val="C45C7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4537D"/>
    <w:multiLevelType w:val="hybridMultilevel"/>
    <w:tmpl w:val="51EA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C5D2D"/>
    <w:multiLevelType w:val="hybridMultilevel"/>
    <w:tmpl w:val="8332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C4A03"/>
    <w:multiLevelType w:val="hybridMultilevel"/>
    <w:tmpl w:val="2D10360A"/>
    <w:lvl w:ilvl="0" w:tplc="9A7887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14E1"/>
    <w:multiLevelType w:val="hybridMultilevel"/>
    <w:tmpl w:val="4B8C8C38"/>
    <w:lvl w:ilvl="0" w:tplc="ADBCAF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681A78D1"/>
    <w:multiLevelType w:val="hybridMultilevel"/>
    <w:tmpl w:val="8264B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24CC"/>
    <w:multiLevelType w:val="hybridMultilevel"/>
    <w:tmpl w:val="A518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F7522"/>
    <w:multiLevelType w:val="hybridMultilevel"/>
    <w:tmpl w:val="C7D48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E88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D1ACE"/>
    <w:multiLevelType w:val="hybridMultilevel"/>
    <w:tmpl w:val="EC16C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15DCE"/>
    <w:multiLevelType w:val="hybridMultilevel"/>
    <w:tmpl w:val="0380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37"/>
  </w:num>
  <w:num w:numId="9">
    <w:abstractNumId w:val="10"/>
  </w:num>
  <w:num w:numId="10">
    <w:abstractNumId w:val="21"/>
  </w:num>
  <w:num w:numId="11">
    <w:abstractNumId w:val="8"/>
  </w:num>
  <w:num w:numId="12">
    <w:abstractNumId w:val="28"/>
  </w:num>
  <w:num w:numId="13">
    <w:abstractNumId w:val="25"/>
  </w:num>
  <w:num w:numId="14">
    <w:abstractNumId w:val="32"/>
  </w:num>
  <w:num w:numId="15">
    <w:abstractNumId w:val="11"/>
  </w:num>
  <w:num w:numId="16">
    <w:abstractNumId w:val="12"/>
  </w:num>
  <w:num w:numId="17">
    <w:abstractNumId w:val="9"/>
  </w:num>
  <w:num w:numId="18">
    <w:abstractNumId w:val="31"/>
  </w:num>
  <w:num w:numId="19">
    <w:abstractNumId w:val="19"/>
  </w:num>
  <w:num w:numId="20">
    <w:abstractNumId w:val="33"/>
  </w:num>
  <w:num w:numId="21">
    <w:abstractNumId w:val="38"/>
  </w:num>
  <w:num w:numId="22">
    <w:abstractNumId w:val="5"/>
  </w:num>
  <w:num w:numId="23">
    <w:abstractNumId w:val="35"/>
  </w:num>
  <w:num w:numId="24">
    <w:abstractNumId w:val="20"/>
  </w:num>
  <w:num w:numId="25">
    <w:abstractNumId w:val="34"/>
  </w:num>
  <w:num w:numId="26">
    <w:abstractNumId w:val="30"/>
  </w:num>
  <w:num w:numId="27">
    <w:abstractNumId w:val="39"/>
  </w:num>
  <w:num w:numId="28">
    <w:abstractNumId w:val="16"/>
  </w:num>
  <w:num w:numId="29">
    <w:abstractNumId w:val="13"/>
  </w:num>
  <w:num w:numId="30">
    <w:abstractNumId w:val="4"/>
  </w:num>
  <w:num w:numId="31">
    <w:abstractNumId w:val="6"/>
  </w:num>
  <w:num w:numId="32">
    <w:abstractNumId w:val="23"/>
  </w:num>
  <w:num w:numId="33">
    <w:abstractNumId w:val="29"/>
  </w:num>
  <w:num w:numId="34">
    <w:abstractNumId w:val="36"/>
  </w:num>
  <w:num w:numId="35">
    <w:abstractNumId w:val="1"/>
  </w:num>
  <w:num w:numId="36">
    <w:abstractNumId w:val="3"/>
  </w:num>
  <w:num w:numId="37">
    <w:abstractNumId w:val="22"/>
  </w:num>
  <w:num w:numId="38">
    <w:abstractNumId w:val="15"/>
  </w:num>
  <w:num w:numId="39">
    <w:abstractNumId w:val="27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2B3E"/>
    <w:rsid w:val="0000401D"/>
    <w:rsid w:val="00004910"/>
    <w:rsid w:val="00011062"/>
    <w:rsid w:val="00011DDE"/>
    <w:rsid w:val="00014063"/>
    <w:rsid w:val="00014801"/>
    <w:rsid w:val="00025FD9"/>
    <w:rsid w:val="00026D7A"/>
    <w:rsid w:val="00033BD2"/>
    <w:rsid w:val="00047F02"/>
    <w:rsid w:val="00063FC5"/>
    <w:rsid w:val="00065108"/>
    <w:rsid w:val="00070EDE"/>
    <w:rsid w:val="000771D8"/>
    <w:rsid w:val="00081CD3"/>
    <w:rsid w:val="000827D3"/>
    <w:rsid w:val="00086DA7"/>
    <w:rsid w:val="00093C8C"/>
    <w:rsid w:val="000A5277"/>
    <w:rsid w:val="000B5C36"/>
    <w:rsid w:val="000C0BCA"/>
    <w:rsid w:val="000C5A47"/>
    <w:rsid w:val="000E05EB"/>
    <w:rsid w:val="000E5ED0"/>
    <w:rsid w:val="000F4150"/>
    <w:rsid w:val="000F5ABD"/>
    <w:rsid w:val="001111F1"/>
    <w:rsid w:val="00121FC9"/>
    <w:rsid w:val="00135F3B"/>
    <w:rsid w:val="00146023"/>
    <w:rsid w:val="00146EBF"/>
    <w:rsid w:val="00151AB0"/>
    <w:rsid w:val="00163EE2"/>
    <w:rsid w:val="00166A19"/>
    <w:rsid w:val="001732F5"/>
    <w:rsid w:val="00182728"/>
    <w:rsid w:val="00183567"/>
    <w:rsid w:val="00185235"/>
    <w:rsid w:val="001A102F"/>
    <w:rsid w:val="001B3432"/>
    <w:rsid w:val="001C01C9"/>
    <w:rsid w:val="001E2329"/>
    <w:rsid w:val="001E34B0"/>
    <w:rsid w:val="001F3BE3"/>
    <w:rsid w:val="001F43CD"/>
    <w:rsid w:val="00203FE4"/>
    <w:rsid w:val="00205743"/>
    <w:rsid w:val="0021058A"/>
    <w:rsid w:val="00220D8E"/>
    <w:rsid w:val="00231040"/>
    <w:rsid w:val="00240BCC"/>
    <w:rsid w:val="00242A8F"/>
    <w:rsid w:val="00254EF5"/>
    <w:rsid w:val="00255A68"/>
    <w:rsid w:val="002669AA"/>
    <w:rsid w:val="00266C63"/>
    <w:rsid w:val="002808D1"/>
    <w:rsid w:val="002826B7"/>
    <w:rsid w:val="00292473"/>
    <w:rsid w:val="0029666D"/>
    <w:rsid w:val="002B5BE7"/>
    <w:rsid w:val="002C468C"/>
    <w:rsid w:val="002C7001"/>
    <w:rsid w:val="002C7192"/>
    <w:rsid w:val="002E1BE3"/>
    <w:rsid w:val="003017BC"/>
    <w:rsid w:val="00302974"/>
    <w:rsid w:val="00332352"/>
    <w:rsid w:val="003401ED"/>
    <w:rsid w:val="00341B98"/>
    <w:rsid w:val="003466B6"/>
    <w:rsid w:val="003577CC"/>
    <w:rsid w:val="00360ED0"/>
    <w:rsid w:val="00381491"/>
    <w:rsid w:val="00386853"/>
    <w:rsid w:val="00393318"/>
    <w:rsid w:val="00395C39"/>
    <w:rsid w:val="00396593"/>
    <w:rsid w:val="00397E93"/>
    <w:rsid w:val="003A05DD"/>
    <w:rsid w:val="003C1237"/>
    <w:rsid w:val="003C3E0B"/>
    <w:rsid w:val="003D0559"/>
    <w:rsid w:val="0041398C"/>
    <w:rsid w:val="00417503"/>
    <w:rsid w:val="00425BF6"/>
    <w:rsid w:val="00446A1E"/>
    <w:rsid w:val="0045394A"/>
    <w:rsid w:val="00462FE4"/>
    <w:rsid w:val="004706D3"/>
    <w:rsid w:val="004B30DA"/>
    <w:rsid w:val="004B37DD"/>
    <w:rsid w:val="004C13A0"/>
    <w:rsid w:val="004E27E2"/>
    <w:rsid w:val="004F4C92"/>
    <w:rsid w:val="00505224"/>
    <w:rsid w:val="00524AAC"/>
    <w:rsid w:val="0053790D"/>
    <w:rsid w:val="00545822"/>
    <w:rsid w:val="005526C3"/>
    <w:rsid w:val="00557A11"/>
    <w:rsid w:val="00561F43"/>
    <w:rsid w:val="00564EF9"/>
    <w:rsid w:val="005822C0"/>
    <w:rsid w:val="00586630"/>
    <w:rsid w:val="00591778"/>
    <w:rsid w:val="005957E1"/>
    <w:rsid w:val="005A0B49"/>
    <w:rsid w:val="005C65C7"/>
    <w:rsid w:val="005F278C"/>
    <w:rsid w:val="005F37D7"/>
    <w:rsid w:val="00613DC0"/>
    <w:rsid w:val="00635302"/>
    <w:rsid w:val="00645BAD"/>
    <w:rsid w:val="00652821"/>
    <w:rsid w:val="0065543B"/>
    <w:rsid w:val="00684300"/>
    <w:rsid w:val="00686076"/>
    <w:rsid w:val="006909FF"/>
    <w:rsid w:val="00691B48"/>
    <w:rsid w:val="00692504"/>
    <w:rsid w:val="00693A3C"/>
    <w:rsid w:val="006969A2"/>
    <w:rsid w:val="006970B2"/>
    <w:rsid w:val="006A6996"/>
    <w:rsid w:val="006B2BCE"/>
    <w:rsid w:val="006E1B52"/>
    <w:rsid w:val="006E4928"/>
    <w:rsid w:val="006E4C28"/>
    <w:rsid w:val="00701D12"/>
    <w:rsid w:val="00724129"/>
    <w:rsid w:val="0072476C"/>
    <w:rsid w:val="00724E10"/>
    <w:rsid w:val="00735253"/>
    <w:rsid w:val="007533A4"/>
    <w:rsid w:val="007612F6"/>
    <w:rsid w:val="007804CA"/>
    <w:rsid w:val="00794828"/>
    <w:rsid w:val="0079568B"/>
    <w:rsid w:val="007B14E8"/>
    <w:rsid w:val="007B6317"/>
    <w:rsid w:val="007D4A95"/>
    <w:rsid w:val="007D668E"/>
    <w:rsid w:val="007E0EDC"/>
    <w:rsid w:val="007F2354"/>
    <w:rsid w:val="007F4B28"/>
    <w:rsid w:val="007F7928"/>
    <w:rsid w:val="008301BB"/>
    <w:rsid w:val="00832D55"/>
    <w:rsid w:val="008347C5"/>
    <w:rsid w:val="00836B31"/>
    <w:rsid w:val="00843FB9"/>
    <w:rsid w:val="00844BA9"/>
    <w:rsid w:val="00846D90"/>
    <w:rsid w:val="00855952"/>
    <w:rsid w:val="00864D85"/>
    <w:rsid w:val="00865AD6"/>
    <w:rsid w:val="0087029B"/>
    <w:rsid w:val="00872AF7"/>
    <w:rsid w:val="00875AA6"/>
    <w:rsid w:val="00880CFE"/>
    <w:rsid w:val="00886D4E"/>
    <w:rsid w:val="00895C04"/>
    <w:rsid w:val="008D5456"/>
    <w:rsid w:val="008D76D1"/>
    <w:rsid w:val="009145C7"/>
    <w:rsid w:val="00922458"/>
    <w:rsid w:val="00931102"/>
    <w:rsid w:val="00945489"/>
    <w:rsid w:val="00946388"/>
    <w:rsid w:val="00947510"/>
    <w:rsid w:val="00951AFD"/>
    <w:rsid w:val="00954EF8"/>
    <w:rsid w:val="009555F7"/>
    <w:rsid w:val="00955D49"/>
    <w:rsid w:val="00957B9B"/>
    <w:rsid w:val="00975619"/>
    <w:rsid w:val="009939FF"/>
    <w:rsid w:val="009B149C"/>
    <w:rsid w:val="009C0EE9"/>
    <w:rsid w:val="009C58C4"/>
    <w:rsid w:val="009D2F60"/>
    <w:rsid w:val="009E7543"/>
    <w:rsid w:val="009F2F5B"/>
    <w:rsid w:val="009F54FC"/>
    <w:rsid w:val="009F5FE3"/>
    <w:rsid w:val="009F7CD3"/>
    <w:rsid w:val="00A039EB"/>
    <w:rsid w:val="00A0448F"/>
    <w:rsid w:val="00A05BD2"/>
    <w:rsid w:val="00A06E8F"/>
    <w:rsid w:val="00A20900"/>
    <w:rsid w:val="00A24D15"/>
    <w:rsid w:val="00A37A4C"/>
    <w:rsid w:val="00A40A51"/>
    <w:rsid w:val="00A41441"/>
    <w:rsid w:val="00A63836"/>
    <w:rsid w:val="00A65A33"/>
    <w:rsid w:val="00A82FC0"/>
    <w:rsid w:val="00A839A8"/>
    <w:rsid w:val="00A8635E"/>
    <w:rsid w:val="00AA1010"/>
    <w:rsid w:val="00AA44EF"/>
    <w:rsid w:val="00AB1BF8"/>
    <w:rsid w:val="00AB35C0"/>
    <w:rsid w:val="00AB52AB"/>
    <w:rsid w:val="00AC429E"/>
    <w:rsid w:val="00AD1E36"/>
    <w:rsid w:val="00AD7F7C"/>
    <w:rsid w:val="00AF17AE"/>
    <w:rsid w:val="00AF45F9"/>
    <w:rsid w:val="00AF56C7"/>
    <w:rsid w:val="00B019C0"/>
    <w:rsid w:val="00B11776"/>
    <w:rsid w:val="00B14EF8"/>
    <w:rsid w:val="00B168A1"/>
    <w:rsid w:val="00B17F39"/>
    <w:rsid w:val="00B2574F"/>
    <w:rsid w:val="00B27753"/>
    <w:rsid w:val="00B351B5"/>
    <w:rsid w:val="00B40155"/>
    <w:rsid w:val="00B40947"/>
    <w:rsid w:val="00B41853"/>
    <w:rsid w:val="00B41929"/>
    <w:rsid w:val="00B45A76"/>
    <w:rsid w:val="00B45E0D"/>
    <w:rsid w:val="00B51945"/>
    <w:rsid w:val="00B5661B"/>
    <w:rsid w:val="00B57573"/>
    <w:rsid w:val="00B604C9"/>
    <w:rsid w:val="00B629D1"/>
    <w:rsid w:val="00B677C6"/>
    <w:rsid w:val="00B83C75"/>
    <w:rsid w:val="00B85E25"/>
    <w:rsid w:val="00B9271E"/>
    <w:rsid w:val="00BA2C48"/>
    <w:rsid w:val="00BC22EB"/>
    <w:rsid w:val="00BC77F5"/>
    <w:rsid w:val="00BD036E"/>
    <w:rsid w:val="00BF4CCA"/>
    <w:rsid w:val="00C07A27"/>
    <w:rsid w:val="00C1258B"/>
    <w:rsid w:val="00C15321"/>
    <w:rsid w:val="00C22CE5"/>
    <w:rsid w:val="00C325C0"/>
    <w:rsid w:val="00C51CCA"/>
    <w:rsid w:val="00C543E8"/>
    <w:rsid w:val="00C61052"/>
    <w:rsid w:val="00C62126"/>
    <w:rsid w:val="00C65CA3"/>
    <w:rsid w:val="00C90A88"/>
    <w:rsid w:val="00CA7916"/>
    <w:rsid w:val="00CB678B"/>
    <w:rsid w:val="00CC3D36"/>
    <w:rsid w:val="00CC7CEF"/>
    <w:rsid w:val="00CD37A0"/>
    <w:rsid w:val="00CD7477"/>
    <w:rsid w:val="00CE2612"/>
    <w:rsid w:val="00CF1416"/>
    <w:rsid w:val="00CF37D0"/>
    <w:rsid w:val="00D10584"/>
    <w:rsid w:val="00D15185"/>
    <w:rsid w:val="00D17C83"/>
    <w:rsid w:val="00D212AC"/>
    <w:rsid w:val="00D215F6"/>
    <w:rsid w:val="00D22888"/>
    <w:rsid w:val="00D300B0"/>
    <w:rsid w:val="00D31788"/>
    <w:rsid w:val="00D3210D"/>
    <w:rsid w:val="00D3565F"/>
    <w:rsid w:val="00D52721"/>
    <w:rsid w:val="00D54AC8"/>
    <w:rsid w:val="00D56A5E"/>
    <w:rsid w:val="00D60799"/>
    <w:rsid w:val="00D6099D"/>
    <w:rsid w:val="00D67A2D"/>
    <w:rsid w:val="00D73D6F"/>
    <w:rsid w:val="00D73EE7"/>
    <w:rsid w:val="00D8612C"/>
    <w:rsid w:val="00D909CC"/>
    <w:rsid w:val="00D97EF7"/>
    <w:rsid w:val="00DA7625"/>
    <w:rsid w:val="00DB0479"/>
    <w:rsid w:val="00DD38E3"/>
    <w:rsid w:val="00DF4A4C"/>
    <w:rsid w:val="00DF5A47"/>
    <w:rsid w:val="00DF690D"/>
    <w:rsid w:val="00DF7FB1"/>
    <w:rsid w:val="00E017EF"/>
    <w:rsid w:val="00E079C7"/>
    <w:rsid w:val="00E15015"/>
    <w:rsid w:val="00E156EC"/>
    <w:rsid w:val="00E203A9"/>
    <w:rsid w:val="00E31485"/>
    <w:rsid w:val="00E3282F"/>
    <w:rsid w:val="00E506D2"/>
    <w:rsid w:val="00E6186D"/>
    <w:rsid w:val="00E7038E"/>
    <w:rsid w:val="00E819D7"/>
    <w:rsid w:val="00E83B2B"/>
    <w:rsid w:val="00E8431A"/>
    <w:rsid w:val="00E85E6D"/>
    <w:rsid w:val="00E8728F"/>
    <w:rsid w:val="00E9329E"/>
    <w:rsid w:val="00EA0FA3"/>
    <w:rsid w:val="00EA441B"/>
    <w:rsid w:val="00EC0A8B"/>
    <w:rsid w:val="00EE0E56"/>
    <w:rsid w:val="00EE5559"/>
    <w:rsid w:val="00EF255F"/>
    <w:rsid w:val="00EF6E28"/>
    <w:rsid w:val="00F12651"/>
    <w:rsid w:val="00F20B06"/>
    <w:rsid w:val="00F32FEF"/>
    <w:rsid w:val="00F34055"/>
    <w:rsid w:val="00F35BFF"/>
    <w:rsid w:val="00F4655B"/>
    <w:rsid w:val="00F466B8"/>
    <w:rsid w:val="00F751C9"/>
    <w:rsid w:val="00F8053C"/>
    <w:rsid w:val="00F81B50"/>
    <w:rsid w:val="00F820DE"/>
    <w:rsid w:val="00F82F0A"/>
    <w:rsid w:val="00F853F6"/>
    <w:rsid w:val="00FB3E39"/>
    <w:rsid w:val="00FD18CD"/>
    <w:rsid w:val="00FD2DCE"/>
    <w:rsid w:val="00FD49D1"/>
    <w:rsid w:val="00FE651A"/>
    <w:rsid w:val="00FF1F8D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DA0C-F253-4702-9EC7-AF90D66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uiPriority w:val="34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4B37D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4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B0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B0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  <w:style w:type="paragraph" w:styleId="Revize">
    <w:name w:val="Revision"/>
    <w:hidden/>
    <w:uiPriority w:val="99"/>
    <w:semiHidden/>
    <w:rsid w:val="00B9271E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94548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13CA-6CFC-44C1-9658-251B634F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jana.kasparova</dc:creator>
  <cp:lastModifiedBy>Jarmila</cp:lastModifiedBy>
  <cp:revision>6</cp:revision>
  <dcterms:created xsi:type="dcterms:W3CDTF">2015-08-14T12:57:00Z</dcterms:created>
  <dcterms:modified xsi:type="dcterms:W3CDTF">2015-08-14T13:01:00Z</dcterms:modified>
</cp:coreProperties>
</file>